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5D92A" w14:textId="733CF2DA" w:rsidR="000F002F" w:rsidRPr="003B3AA0" w:rsidRDefault="007073BD" w:rsidP="008263F1">
      <w:pPr>
        <w:pStyle w:val="BodyText"/>
        <w:jc w:val="center"/>
        <w:rPr>
          <w:b/>
          <w:sz w:val="24"/>
          <w:szCs w:val="24"/>
          <w:u w:val="single"/>
        </w:rPr>
      </w:pPr>
      <w:r w:rsidRPr="003B3AA0">
        <w:rPr>
          <w:b/>
          <w:sz w:val="24"/>
          <w:szCs w:val="24"/>
        </w:rPr>
        <w:t xml:space="preserve">THE VICTOR CHANG CARDIAC RESEARCH </w:t>
      </w:r>
      <w:r w:rsidR="004F075D" w:rsidRPr="003B3AA0">
        <w:rPr>
          <w:b/>
          <w:sz w:val="24"/>
          <w:szCs w:val="24"/>
        </w:rPr>
        <w:t>INSTITUTE</w:t>
      </w:r>
      <w:r w:rsidR="00B72E30" w:rsidRPr="003B3AA0">
        <w:rPr>
          <w:b/>
          <w:sz w:val="24"/>
          <w:szCs w:val="24"/>
        </w:rPr>
        <w:t xml:space="preserve"> </w:t>
      </w:r>
      <w:r w:rsidRPr="003B3AA0">
        <w:rPr>
          <w:b/>
          <w:sz w:val="24"/>
          <w:szCs w:val="24"/>
        </w:rPr>
        <w:t>INNOVATION CENTRE</w:t>
      </w:r>
      <w:r w:rsidR="00B72E30">
        <w:rPr>
          <w:b/>
          <w:sz w:val="24"/>
          <w:szCs w:val="24"/>
        </w:rPr>
        <w:br/>
      </w:r>
      <w:r w:rsidR="006B5543" w:rsidRPr="003B3AA0">
        <w:rPr>
          <w:b/>
          <w:sz w:val="24"/>
          <w:szCs w:val="24"/>
          <w:u w:val="single"/>
        </w:rPr>
        <w:t xml:space="preserve">MASTER </w:t>
      </w:r>
      <w:r w:rsidR="004F075D" w:rsidRPr="003B3AA0">
        <w:rPr>
          <w:b/>
          <w:sz w:val="24"/>
          <w:szCs w:val="24"/>
          <w:u w:val="single"/>
        </w:rPr>
        <w:t>AGREEMENT</w:t>
      </w:r>
    </w:p>
    <w:p w14:paraId="20A1DDC7" w14:textId="5434D21E" w:rsidR="00B01FB6" w:rsidRPr="008263F1" w:rsidRDefault="008263F1" w:rsidP="008263F1">
      <w:pPr>
        <w:pStyle w:val="BodyText"/>
        <w:rPr>
          <w:b/>
        </w:rPr>
      </w:pPr>
      <w:r w:rsidRPr="008263F1">
        <w:rPr>
          <w:b/>
        </w:rPr>
        <w:t>BETWEEN:</w:t>
      </w:r>
    </w:p>
    <w:p w14:paraId="00EE2BD2" w14:textId="77777777" w:rsidR="00B01FB6" w:rsidRPr="00942F68" w:rsidRDefault="00B01FB6" w:rsidP="008263F1">
      <w:pPr>
        <w:pStyle w:val="BodyText"/>
      </w:pPr>
      <w:r w:rsidRPr="00942F68">
        <w:rPr>
          <w:b/>
        </w:rPr>
        <w:t>The Victor Chang Cardiac Research Institute</w:t>
      </w:r>
      <w:r>
        <w:t xml:space="preserve"> (ABN 61 068 363 235) 405 Liverpool Street, Darlinghurst Sydney, New South Wales 2010 (the </w:t>
      </w:r>
      <w:r w:rsidRPr="00942F68">
        <w:rPr>
          <w:rStyle w:val="Definition"/>
        </w:rPr>
        <w:t>Institute</w:t>
      </w:r>
      <w:r>
        <w:t>)</w:t>
      </w:r>
    </w:p>
    <w:p w14:paraId="6CBDBCEC" w14:textId="62946B16" w:rsidR="00B01FB6" w:rsidRPr="008263F1" w:rsidRDefault="00B01FB6" w:rsidP="008263F1">
      <w:pPr>
        <w:pStyle w:val="BodyText"/>
        <w:rPr>
          <w:b/>
        </w:rPr>
      </w:pPr>
      <w:r w:rsidRPr="008263F1">
        <w:rPr>
          <w:b/>
        </w:rPr>
        <w:t>And</w:t>
      </w:r>
    </w:p>
    <w:p w14:paraId="5F48E8E3" w14:textId="77777777" w:rsidR="00D55BF3" w:rsidRPr="00942F68" w:rsidRDefault="00B01FB6" w:rsidP="008263F1">
      <w:pPr>
        <w:pStyle w:val="BodyText"/>
      </w:pPr>
      <w:r w:rsidRPr="00942F68">
        <w:rPr>
          <w:b/>
        </w:rPr>
        <w:t>[XX]</w:t>
      </w:r>
      <w:r>
        <w:t xml:space="preserve"> (ABN), [address] (the </w:t>
      </w:r>
      <w:r w:rsidRPr="00942F68">
        <w:rPr>
          <w:rStyle w:val="Definition"/>
        </w:rPr>
        <w:t>Customer</w:t>
      </w:r>
      <w:r>
        <w:t xml:space="preserve">). </w:t>
      </w:r>
    </w:p>
    <w:p w14:paraId="36498FD8" w14:textId="7AA92B81" w:rsidR="00B01FB6" w:rsidRPr="00BB4343" w:rsidRDefault="00B01FB6" w:rsidP="003B3AA0">
      <w:pPr>
        <w:pStyle w:val="Heading1"/>
      </w:pPr>
      <w:r w:rsidRPr="00FD63A6">
        <w:t>Background</w:t>
      </w:r>
    </w:p>
    <w:p w14:paraId="6322D748" w14:textId="403C7B61" w:rsidR="006A1D4E" w:rsidRPr="00942F68" w:rsidRDefault="00065906" w:rsidP="003B2AF8">
      <w:pPr>
        <w:pStyle w:val="Heading2"/>
      </w:pPr>
      <w:r w:rsidRPr="0040263F">
        <w:t xml:space="preserve">The Victor Chang Cardiac Research Institute has established the </w:t>
      </w:r>
      <w:r w:rsidR="00CB4C96">
        <w:t xml:space="preserve">Victor Chang </w:t>
      </w:r>
      <w:r w:rsidR="000B2653">
        <w:t>Cardiac Research Institute</w:t>
      </w:r>
      <w:r w:rsidR="00CB4C96">
        <w:t xml:space="preserve"> </w:t>
      </w:r>
      <w:r w:rsidRPr="0040263F">
        <w:t xml:space="preserve">Innovation Centre </w:t>
      </w:r>
      <w:r w:rsidR="00CB4C96">
        <w:t xml:space="preserve">(the </w:t>
      </w:r>
      <w:r w:rsidR="00CB4C96" w:rsidRPr="00942F68">
        <w:rPr>
          <w:rStyle w:val="Definition"/>
        </w:rPr>
        <w:t>Innovation Centre</w:t>
      </w:r>
      <w:r w:rsidR="00CB4C96" w:rsidRPr="00692E1E">
        <w:t xml:space="preserve">) </w:t>
      </w:r>
      <w:r w:rsidRPr="00692E1E">
        <w:t xml:space="preserve">with funding received from the New South Wales </w:t>
      </w:r>
      <w:r w:rsidR="00CE1EF2" w:rsidRPr="00692E1E">
        <w:t>Health Administration Corporation</w:t>
      </w:r>
      <w:r w:rsidR="00243A11" w:rsidRPr="00692E1E">
        <w:t>.</w:t>
      </w:r>
    </w:p>
    <w:p w14:paraId="1AEC6BFA" w14:textId="1CB2B88A" w:rsidR="008263F1" w:rsidRDefault="00243A11" w:rsidP="008263F1">
      <w:pPr>
        <w:pStyle w:val="Heading2"/>
      </w:pPr>
      <w:r w:rsidRPr="00692E1E">
        <w:t xml:space="preserve">A condition of </w:t>
      </w:r>
      <w:r w:rsidR="001A2845" w:rsidRPr="00692E1E">
        <w:t>the New South Wales Health</w:t>
      </w:r>
      <w:r w:rsidRPr="00692E1E">
        <w:t xml:space="preserve"> </w:t>
      </w:r>
      <w:r w:rsidR="00CE1EF2" w:rsidRPr="008564A2">
        <w:t xml:space="preserve">Administration Corporation </w:t>
      </w:r>
      <w:r w:rsidRPr="00692E1E">
        <w:t xml:space="preserve">funding </w:t>
      </w:r>
      <w:r w:rsidR="00DF49DB" w:rsidRPr="00692E1E">
        <w:t xml:space="preserve">is </w:t>
      </w:r>
      <w:r w:rsidRPr="00692E1E">
        <w:t xml:space="preserve">that the Institute must prioritise the use of the </w:t>
      </w:r>
      <w:r w:rsidR="00DF49DB" w:rsidRPr="00692E1E">
        <w:t xml:space="preserve">equipment in the Innovation Centre </w:t>
      </w:r>
      <w:r w:rsidR="00CE1EF2" w:rsidRPr="008564A2">
        <w:t>for</w:t>
      </w:r>
      <w:r w:rsidR="00065906" w:rsidRPr="00692E1E">
        <w:t xml:space="preserve"> research </w:t>
      </w:r>
      <w:r w:rsidR="00987E08">
        <w:t>into</w:t>
      </w:r>
      <w:r w:rsidR="00065906" w:rsidRPr="00692E1E">
        <w:t xml:space="preserve"> cardiovascular </w:t>
      </w:r>
      <w:r w:rsidR="00987E08">
        <w:t xml:space="preserve">disease and </w:t>
      </w:r>
      <w:r w:rsidR="00065906" w:rsidRPr="00692E1E">
        <w:t>treatment in New South Wales.</w:t>
      </w:r>
      <w:r w:rsidR="000C5D57" w:rsidRPr="00692E1E">
        <w:t xml:space="preserve">  </w:t>
      </w:r>
    </w:p>
    <w:p w14:paraId="7959A33C" w14:textId="14E55D2C" w:rsidR="00065906" w:rsidRPr="00942F68" w:rsidRDefault="00105BE8" w:rsidP="008263F1">
      <w:pPr>
        <w:pStyle w:val="Heading2"/>
      </w:pPr>
      <w:r>
        <w:t xml:space="preserve">In response to </w:t>
      </w:r>
      <w:r w:rsidR="00370447">
        <w:t xml:space="preserve">the </w:t>
      </w:r>
      <w:r>
        <w:t>Customer's request, t</w:t>
      </w:r>
      <w:r w:rsidR="000C5D57">
        <w:t xml:space="preserve">he </w:t>
      </w:r>
      <w:r w:rsidR="00236428">
        <w:t xml:space="preserve">Institute </w:t>
      </w:r>
      <w:r w:rsidR="00692979">
        <w:t xml:space="preserve">has </w:t>
      </w:r>
      <w:r w:rsidR="00692979" w:rsidRPr="008263F1">
        <w:rPr>
          <w:rFonts w:ascii="Calibri" w:hAnsi="Calibri" w:cs="Arial"/>
          <w:szCs w:val="24"/>
          <w:lang w:val="en-US"/>
        </w:rPr>
        <w:t>agreed</w:t>
      </w:r>
      <w:r w:rsidR="00692979">
        <w:t xml:space="preserve"> to </w:t>
      </w:r>
      <w:r w:rsidR="00B72E30">
        <w:t xml:space="preserve">make </w:t>
      </w:r>
      <w:r w:rsidR="008940BA">
        <w:t xml:space="preserve">available certain </w:t>
      </w:r>
      <w:r w:rsidR="00B15760" w:rsidRPr="00FD63A6">
        <w:t>Equipment</w:t>
      </w:r>
      <w:r w:rsidR="00DF49DB">
        <w:t xml:space="preserve"> </w:t>
      </w:r>
      <w:r w:rsidR="008940BA">
        <w:t xml:space="preserve">in the </w:t>
      </w:r>
      <w:r w:rsidR="007014A5">
        <w:t xml:space="preserve">Innovation Centre to </w:t>
      </w:r>
      <w:r w:rsidR="00B15760">
        <w:t xml:space="preserve">the Customer </w:t>
      </w:r>
      <w:r w:rsidR="00B72E30">
        <w:t>on the</w:t>
      </w:r>
      <w:r w:rsidR="00AB5B73">
        <w:t xml:space="preserve"> terms and conditions </w:t>
      </w:r>
      <w:r w:rsidR="00B72E30">
        <w:t xml:space="preserve">set out in </w:t>
      </w:r>
      <w:r w:rsidR="00AB5B73">
        <w:t>this Master Agreement</w:t>
      </w:r>
      <w:r w:rsidR="000C5D57">
        <w:t>.</w:t>
      </w:r>
    </w:p>
    <w:p w14:paraId="1DA9CCD3" w14:textId="7082F335" w:rsidR="000C5D57" w:rsidRPr="00FD63A6" w:rsidRDefault="00BF195A" w:rsidP="00BB4343">
      <w:pPr>
        <w:pStyle w:val="Heading1"/>
      </w:pPr>
      <w:r>
        <w:t>THIS MASTER AGREEMENT AND THE STATEMENT OF WORK</w:t>
      </w:r>
    </w:p>
    <w:p w14:paraId="49864B4C" w14:textId="785BA026" w:rsidR="00DF49DB" w:rsidRDefault="00DF49DB" w:rsidP="00BB4343">
      <w:pPr>
        <w:pStyle w:val="Heading2"/>
      </w:pPr>
      <w:r>
        <w:t>This Master Agreement</w:t>
      </w:r>
      <w:r w:rsidR="00B751C4">
        <w:t xml:space="preserve"> </w:t>
      </w:r>
      <w:r>
        <w:t xml:space="preserve">sets out the </w:t>
      </w:r>
      <w:r w:rsidR="00C94A4D">
        <w:t xml:space="preserve">general </w:t>
      </w:r>
      <w:r>
        <w:t xml:space="preserve">terms </w:t>
      </w:r>
      <w:r w:rsidR="004E77B5">
        <w:t xml:space="preserve">and conditions </w:t>
      </w:r>
      <w:r w:rsidR="00987E08">
        <w:t>upon</w:t>
      </w:r>
      <w:r>
        <w:t xml:space="preserve"> which the Institute agrees to</w:t>
      </w:r>
      <w:r w:rsidR="00B15760">
        <w:t xml:space="preserve"> </w:t>
      </w:r>
      <w:r w:rsidR="003076C8">
        <w:t>use reasonable endeavours</w:t>
      </w:r>
      <w:r w:rsidR="00B72E30">
        <w:t xml:space="preserve"> to</w:t>
      </w:r>
      <w:r w:rsidR="00AB5B73">
        <w:t>:</w:t>
      </w:r>
      <w:r>
        <w:t xml:space="preserve"> </w:t>
      </w:r>
    </w:p>
    <w:p w14:paraId="360CF71D" w14:textId="3AFEA137" w:rsidR="00AB5B73" w:rsidRDefault="00B72E30" w:rsidP="00AB5B73">
      <w:pPr>
        <w:pStyle w:val="Heading3"/>
      </w:pPr>
      <w:r>
        <w:t>make the Equipment available for Use by the Customer and / or</w:t>
      </w:r>
      <w:r w:rsidR="0024136E">
        <w:t xml:space="preserve"> </w:t>
      </w:r>
    </w:p>
    <w:p w14:paraId="48C553C1" w14:textId="557B9F4F" w:rsidR="00AB5B73" w:rsidRDefault="00B72E30" w:rsidP="00AB5B73">
      <w:pPr>
        <w:pStyle w:val="Heading3"/>
      </w:pPr>
      <w:r>
        <w:t xml:space="preserve">provide </w:t>
      </w:r>
      <w:r w:rsidR="00AB5B73">
        <w:t>Services to the Customer</w:t>
      </w:r>
      <w:r w:rsidR="0024136E">
        <w:t xml:space="preserve">,  </w:t>
      </w:r>
    </w:p>
    <w:p w14:paraId="04B5353C" w14:textId="24B342E3" w:rsidR="00C804E9" w:rsidRDefault="00CB661B" w:rsidP="00BF195A">
      <w:pPr>
        <w:pStyle w:val="BodyText2"/>
      </w:pPr>
      <w:r>
        <w:rPr>
          <w:lang w:val="en-AU"/>
        </w:rPr>
        <w:t xml:space="preserve">in relation to a specific </w:t>
      </w:r>
      <w:r w:rsidR="00C94A4D">
        <w:rPr>
          <w:lang w:val="en-AU"/>
        </w:rPr>
        <w:t>P</w:t>
      </w:r>
      <w:r>
        <w:rPr>
          <w:lang w:val="en-AU"/>
        </w:rPr>
        <w:t>roject</w:t>
      </w:r>
      <w:r w:rsidR="00AB5B73" w:rsidRPr="00AB5B73">
        <w:rPr>
          <w:rFonts w:asciiTheme="minorHAnsi" w:hAnsiTheme="minorHAnsi" w:cstheme="minorHAnsi"/>
          <w:szCs w:val="22"/>
          <w:lang w:val="en-AU"/>
        </w:rPr>
        <w:t xml:space="preserve"> </w:t>
      </w:r>
      <w:r w:rsidR="00B72E30">
        <w:rPr>
          <w:rFonts w:asciiTheme="minorHAnsi" w:hAnsiTheme="minorHAnsi" w:cstheme="minorHAnsi"/>
          <w:szCs w:val="22"/>
          <w:lang w:val="en-AU"/>
        </w:rPr>
        <w:t>set out</w:t>
      </w:r>
      <w:r w:rsidR="00D1462D">
        <w:rPr>
          <w:rFonts w:asciiTheme="minorHAnsi" w:hAnsiTheme="minorHAnsi" w:cstheme="minorHAnsi"/>
          <w:szCs w:val="22"/>
          <w:lang w:val="en-AU"/>
        </w:rPr>
        <w:t xml:space="preserve"> in </w:t>
      </w:r>
      <w:r w:rsidR="00B72E30">
        <w:rPr>
          <w:rFonts w:asciiTheme="minorHAnsi" w:hAnsiTheme="minorHAnsi" w:cstheme="minorHAnsi"/>
          <w:szCs w:val="22"/>
          <w:lang w:val="en-AU"/>
        </w:rPr>
        <w:t>a</w:t>
      </w:r>
      <w:r w:rsidR="00B72E30">
        <w:rPr>
          <w:lang w:val="en-AU"/>
        </w:rPr>
        <w:t xml:space="preserve"> </w:t>
      </w:r>
      <w:r w:rsidR="00DF49DB">
        <w:rPr>
          <w:lang w:val="en-AU"/>
        </w:rPr>
        <w:t>Statement of Work</w:t>
      </w:r>
      <w:r w:rsidR="0042634F">
        <w:rPr>
          <w:lang w:val="en-AU"/>
        </w:rPr>
        <w:t xml:space="preserve"> in the form set out in Schedule 1</w:t>
      </w:r>
      <w:r w:rsidR="00370447">
        <w:rPr>
          <w:lang w:val="en-AU"/>
        </w:rPr>
        <w:t xml:space="preserve">. The </w:t>
      </w:r>
      <w:r w:rsidR="00C94A4D">
        <w:rPr>
          <w:lang w:val="en-AU"/>
        </w:rPr>
        <w:t>Statement of Work will form part of, and be subject to, this Master Agreement</w:t>
      </w:r>
      <w:r w:rsidR="0042634F">
        <w:rPr>
          <w:lang w:val="en-AU"/>
        </w:rPr>
        <w:t xml:space="preserve">.  </w:t>
      </w:r>
      <w:r w:rsidR="0042634F">
        <w:t xml:space="preserve">In the event of any inconsistency between the terms of </w:t>
      </w:r>
      <w:r w:rsidR="00DF49DB">
        <w:t>this Master Agreement</w:t>
      </w:r>
      <w:r w:rsidR="0042634F">
        <w:t xml:space="preserve"> and any </w:t>
      </w:r>
      <w:r w:rsidR="00DF49DB">
        <w:t>Statement of Work</w:t>
      </w:r>
      <w:r w:rsidR="0042634F">
        <w:t xml:space="preserve">, the terms of </w:t>
      </w:r>
      <w:r w:rsidR="00DF49DB">
        <w:t>this Master Agreement</w:t>
      </w:r>
      <w:r w:rsidR="0042634F">
        <w:t xml:space="preserve"> will prevail</w:t>
      </w:r>
      <w:r w:rsidR="00AB5B73" w:rsidRPr="00050DEF">
        <w:t xml:space="preserve"> to the extent of the inconsistency.</w:t>
      </w:r>
      <w:r w:rsidR="0042634F">
        <w:t xml:space="preserve">  </w:t>
      </w:r>
    </w:p>
    <w:p w14:paraId="39783078" w14:textId="77777777" w:rsidR="002F75FA" w:rsidRDefault="002F75FA" w:rsidP="002F75FA">
      <w:pPr>
        <w:pStyle w:val="Heading2"/>
      </w:pPr>
      <w:r w:rsidRPr="002F75FA">
        <w:rPr>
          <w:bCs w:val="0"/>
        </w:rPr>
        <w:t xml:space="preserve">The Customer warrants </w:t>
      </w:r>
      <w:r w:rsidRPr="002F75FA">
        <w:rPr>
          <w:rFonts w:ascii="Calibri" w:hAnsi="Calibri" w:cs="Arial"/>
          <w:szCs w:val="24"/>
          <w:lang w:val="en-US"/>
        </w:rPr>
        <w:t xml:space="preserve">that </w:t>
      </w:r>
      <w:r w:rsidRPr="002F75FA">
        <w:rPr>
          <w:lang w:val="en-US"/>
        </w:rPr>
        <w:t>it has full power and authority to enter into this Master Agreement and the relevant Statement of Work</w:t>
      </w:r>
      <w:r>
        <w:rPr>
          <w:lang w:val="en-US"/>
        </w:rPr>
        <w:t>.</w:t>
      </w:r>
    </w:p>
    <w:p w14:paraId="17E5D941" w14:textId="0C19CFFE" w:rsidR="00783389" w:rsidRPr="00FD63A6" w:rsidRDefault="00BF195A" w:rsidP="00BB4343">
      <w:pPr>
        <w:pStyle w:val="Heading1"/>
      </w:pPr>
      <w:r>
        <w:t>DURATION</w:t>
      </w:r>
      <w:r w:rsidRPr="00FD63A6">
        <w:t xml:space="preserve"> </w:t>
      </w:r>
      <w:r w:rsidR="00783389" w:rsidRPr="00FD63A6">
        <w:t xml:space="preserve">OF MASTER AGREEMENT AND STATEMENT OF WORK </w:t>
      </w:r>
    </w:p>
    <w:p w14:paraId="67CC524D" w14:textId="1010857F" w:rsidR="00783389" w:rsidRPr="00FD63A6" w:rsidRDefault="00783389" w:rsidP="00BB4343">
      <w:pPr>
        <w:pStyle w:val="Heading2"/>
      </w:pPr>
      <w:r>
        <w:t>This Master Agreement commences on the date of execution and continues until terminated in accordance with the terms of this Master Agreement.</w:t>
      </w:r>
      <w:r w:rsidR="00356D9E">
        <w:t xml:space="preserve">  </w:t>
      </w:r>
    </w:p>
    <w:p w14:paraId="25612D5D" w14:textId="72813503" w:rsidR="002A6629" w:rsidRDefault="00783389">
      <w:pPr>
        <w:pStyle w:val="Heading2"/>
      </w:pPr>
      <w:r>
        <w:lastRenderedPageBreak/>
        <w:t>Each Statement of Work will commence on the Start Date and will continue until the End Date as specified in the Statement of Work</w:t>
      </w:r>
      <w:r w:rsidR="004B09B7">
        <w:t xml:space="preserve">, or </w:t>
      </w:r>
      <w:r w:rsidR="005B4D5A">
        <w:t xml:space="preserve">otherwise </w:t>
      </w:r>
      <w:r w:rsidR="004B09B7">
        <w:t>until terminated in accordance with the terms of this Master Agreement.</w:t>
      </w:r>
    </w:p>
    <w:p w14:paraId="66E19128" w14:textId="773EDDDA" w:rsidR="00AB5B73" w:rsidRDefault="00AB5B73" w:rsidP="00683894">
      <w:pPr>
        <w:pStyle w:val="Heading2"/>
      </w:pPr>
      <w:r w:rsidRPr="00050DEF">
        <w:t xml:space="preserve">Upon the </w:t>
      </w:r>
      <w:r>
        <w:t xml:space="preserve">execution of each Statement of Work by the last party, </w:t>
      </w:r>
      <w:r w:rsidRPr="00050DEF">
        <w:t>a separate contract will arise</w:t>
      </w:r>
      <w:r>
        <w:t xml:space="preserve"> </w:t>
      </w:r>
      <w:r w:rsidR="001B78A7">
        <w:t xml:space="preserve">comprised </w:t>
      </w:r>
      <w:r>
        <w:t>of this Master Agreement and the relevant Statement of Work</w:t>
      </w:r>
      <w:r w:rsidRPr="00050DEF">
        <w:t>.</w:t>
      </w:r>
    </w:p>
    <w:p w14:paraId="3B1E4427" w14:textId="4BC557F4" w:rsidR="003076C8" w:rsidRPr="00FD63A6" w:rsidRDefault="003076C8" w:rsidP="003076C8">
      <w:pPr>
        <w:pStyle w:val="Heading1"/>
      </w:pPr>
      <w:r>
        <w:t>Customer’s ACKNOWLEDGEMENTS AND WARRANTIES</w:t>
      </w:r>
    </w:p>
    <w:p w14:paraId="13295740" w14:textId="06BFFE78" w:rsidR="003076C8" w:rsidRDefault="00FA4699">
      <w:pPr>
        <w:pStyle w:val="Heading2"/>
        <w:numPr>
          <w:ilvl w:val="0"/>
          <w:numId w:val="0"/>
        </w:numPr>
      </w:pPr>
      <w:r>
        <w:t>The Customer</w:t>
      </w:r>
      <w:r w:rsidR="003076C8" w:rsidRPr="00181FE9">
        <w:t xml:space="preserve"> acknowledges </w:t>
      </w:r>
      <w:r w:rsidR="003076C8">
        <w:t xml:space="preserve">and agrees </w:t>
      </w:r>
      <w:r w:rsidR="003076C8" w:rsidRPr="00181FE9">
        <w:t>that</w:t>
      </w:r>
      <w:r w:rsidR="003076C8">
        <w:t>:</w:t>
      </w:r>
    </w:p>
    <w:p w14:paraId="2E93DB33" w14:textId="77777777" w:rsidR="002F75FA" w:rsidRPr="0098543E" w:rsidRDefault="002F75FA" w:rsidP="002F75FA">
      <w:pPr>
        <w:rPr>
          <w:b/>
          <w:bCs w:val="0"/>
          <w:lang w:val="en-AU"/>
        </w:rPr>
      </w:pPr>
      <w:r>
        <w:rPr>
          <w:b/>
          <w:bCs w:val="0"/>
          <w:lang w:val="en-AU"/>
        </w:rPr>
        <w:t>Equipment prioritised for cardiovascular disease</w:t>
      </w:r>
    </w:p>
    <w:p w14:paraId="177D5512" w14:textId="77777777" w:rsidR="002F75FA" w:rsidRDefault="002F75FA" w:rsidP="003B3AA0">
      <w:pPr>
        <w:pStyle w:val="Heading2"/>
      </w:pPr>
      <w:r w:rsidRPr="00310DF5">
        <w:t xml:space="preserve">the Institute is required to prioritise use of the Equipment </w:t>
      </w:r>
      <w:r>
        <w:t>for</w:t>
      </w:r>
      <w:r w:rsidRPr="00310DF5">
        <w:t xml:space="preserve"> research </w:t>
      </w:r>
      <w:r>
        <w:t>in</w:t>
      </w:r>
      <w:r w:rsidRPr="00310DF5">
        <w:t xml:space="preserve">to </w:t>
      </w:r>
      <w:r w:rsidRPr="00D652FA">
        <w:rPr>
          <w:rFonts w:ascii="Calibri" w:hAnsi="Calibri" w:cs="Times New Roman"/>
          <w:szCs w:val="24"/>
          <w:lang w:val="en-US"/>
        </w:rPr>
        <w:t>cardiovascular</w:t>
      </w:r>
      <w:r w:rsidRPr="00310DF5">
        <w:t xml:space="preserve"> </w:t>
      </w:r>
      <w:r>
        <w:t xml:space="preserve">disease and </w:t>
      </w:r>
      <w:r w:rsidRPr="00310DF5">
        <w:t>treatment</w:t>
      </w:r>
      <w:r>
        <w:t xml:space="preserve"> in New South Wales</w:t>
      </w:r>
      <w:r w:rsidRPr="00310DF5">
        <w:t xml:space="preserve"> and that </w:t>
      </w:r>
      <w:r>
        <w:t xml:space="preserve">the </w:t>
      </w:r>
      <w:r w:rsidRPr="00310DF5">
        <w:t>Use of the Equipment</w:t>
      </w:r>
      <w:r>
        <w:t xml:space="preserve"> and the provision of </w:t>
      </w:r>
      <w:r w:rsidRPr="00310DF5">
        <w:t>Services</w:t>
      </w:r>
      <w:r>
        <w:t xml:space="preserve"> </w:t>
      </w:r>
      <w:r w:rsidRPr="00310DF5">
        <w:t>may be delayed</w:t>
      </w:r>
      <w:r>
        <w:t>, suspended, rescheduled or cancelled to allow such prioritisation;</w:t>
      </w:r>
      <w:r w:rsidRPr="00310DF5">
        <w:t xml:space="preserve">  </w:t>
      </w:r>
    </w:p>
    <w:p w14:paraId="00119C8F" w14:textId="32DEE492" w:rsidR="003076C8" w:rsidRPr="003B3AA0" w:rsidRDefault="003076C8" w:rsidP="003B3AA0">
      <w:pPr>
        <w:rPr>
          <w:b/>
          <w:bCs w:val="0"/>
        </w:rPr>
      </w:pPr>
      <w:r>
        <w:rPr>
          <w:b/>
          <w:bCs w:val="0"/>
          <w:lang w:val="en-AU"/>
        </w:rPr>
        <w:t>Materials</w:t>
      </w:r>
    </w:p>
    <w:p w14:paraId="7FF9B4D0" w14:textId="1BA339D0" w:rsidR="003076C8" w:rsidRDefault="002F75FA" w:rsidP="003076C8">
      <w:pPr>
        <w:pStyle w:val="Heading2"/>
      </w:pPr>
      <w:r>
        <w:t xml:space="preserve">the </w:t>
      </w:r>
      <w:r w:rsidR="003076C8" w:rsidRPr="00D1126A">
        <w:t xml:space="preserve">Customer </w:t>
      </w:r>
      <w:r w:rsidR="003076C8">
        <w:t xml:space="preserve">will </w:t>
      </w:r>
      <w:r w:rsidR="003076C8" w:rsidRPr="00D1126A">
        <w:t>provide the</w:t>
      </w:r>
      <w:r w:rsidR="003076C8">
        <w:t xml:space="preserve"> Research </w:t>
      </w:r>
      <w:r w:rsidR="003076C8" w:rsidRPr="00D1126A">
        <w:t xml:space="preserve">Materials to the Institute </w:t>
      </w:r>
      <w:r w:rsidR="003076C8">
        <w:t xml:space="preserve">as required by the Institute in relation to the Use or </w:t>
      </w:r>
      <w:r w:rsidR="003076C8" w:rsidRPr="00D1126A">
        <w:t>Services</w:t>
      </w:r>
      <w:r w:rsidR="003076C8">
        <w:t xml:space="preserve"> prior to the Start </w:t>
      </w:r>
      <w:proofErr w:type="gramStart"/>
      <w:r w:rsidR="003076C8">
        <w:t>Date;</w:t>
      </w:r>
      <w:proofErr w:type="gramEnd"/>
    </w:p>
    <w:p w14:paraId="1DCD905A" w14:textId="2EDFCE3D" w:rsidR="006738EA" w:rsidRDefault="006738EA" w:rsidP="006738EA">
      <w:pPr>
        <w:pStyle w:val="Heading2"/>
      </w:pPr>
      <w:r>
        <w:t xml:space="preserve">the Customer will only provide Research Materials which are high quality, fit for purpose and which meet any additional specifications required by the </w:t>
      </w:r>
      <w:proofErr w:type="gramStart"/>
      <w:r>
        <w:t>Institute</w:t>
      </w:r>
      <w:r w:rsidR="004D53A8">
        <w:t>;</w:t>
      </w:r>
      <w:proofErr w:type="gramEnd"/>
      <w:r>
        <w:t xml:space="preserve"> </w:t>
      </w:r>
    </w:p>
    <w:p w14:paraId="42B3A37B" w14:textId="44E16B78" w:rsidR="006738EA" w:rsidRPr="00B168D2" w:rsidRDefault="006738EA" w:rsidP="003B3AA0">
      <w:pPr>
        <w:pStyle w:val="Heading2"/>
      </w:pPr>
      <w:r>
        <w:t xml:space="preserve">the Customer will </w:t>
      </w:r>
      <w:r w:rsidRPr="008D5913">
        <w:t xml:space="preserve">obtain approval from the Institute Contact before providing any </w:t>
      </w:r>
      <w:r>
        <w:t xml:space="preserve">Research </w:t>
      </w:r>
      <w:r w:rsidRPr="008D5913">
        <w:t>Material that is or contains a hazardous chemical, infectious agent or dual use goods or technology</w:t>
      </w:r>
      <w:r>
        <w:t xml:space="preserve">, and </w:t>
      </w:r>
      <w:r w:rsidRPr="008D5913">
        <w:t xml:space="preserve">the Institute reserves the right to reject </w:t>
      </w:r>
      <w:r>
        <w:t>any</w:t>
      </w:r>
      <w:r w:rsidRPr="008D5913">
        <w:t xml:space="preserve"> </w:t>
      </w:r>
      <w:r>
        <w:t xml:space="preserve">Research </w:t>
      </w:r>
      <w:r w:rsidRPr="008D5913">
        <w:t>Material</w:t>
      </w:r>
      <w:r>
        <w:t xml:space="preserve"> in its absolute discretion; and </w:t>
      </w:r>
    </w:p>
    <w:p w14:paraId="3AF3A1FC" w14:textId="42FD5D10" w:rsidR="003076C8" w:rsidRPr="00FD63A6" w:rsidRDefault="002F75FA" w:rsidP="003076C8">
      <w:pPr>
        <w:pStyle w:val="Heading2"/>
      </w:pPr>
      <w:r>
        <w:t>t</w:t>
      </w:r>
      <w:r w:rsidR="003076C8">
        <w:t xml:space="preserve">he Institute will provide reasonable consumables required for the Use or </w:t>
      </w:r>
      <w:proofErr w:type="gramStart"/>
      <w:r w:rsidR="003076C8">
        <w:t>Services;</w:t>
      </w:r>
      <w:proofErr w:type="gramEnd"/>
    </w:p>
    <w:p w14:paraId="39A94AE7" w14:textId="4EB85149" w:rsidR="003076C8" w:rsidRDefault="003076C8" w:rsidP="003076C8">
      <w:pPr>
        <w:rPr>
          <w:b/>
          <w:bCs w:val="0"/>
          <w:lang w:val="en-AU"/>
        </w:rPr>
      </w:pPr>
      <w:r>
        <w:rPr>
          <w:b/>
          <w:bCs w:val="0"/>
          <w:lang w:val="en-AU"/>
        </w:rPr>
        <w:t>Information</w:t>
      </w:r>
    </w:p>
    <w:p w14:paraId="751D4C4A" w14:textId="39A2864E" w:rsidR="003076C8" w:rsidRPr="003B3AA0" w:rsidRDefault="002F75FA" w:rsidP="003B3AA0">
      <w:pPr>
        <w:pStyle w:val="Heading2"/>
      </w:pPr>
      <w:r>
        <w:t xml:space="preserve">the </w:t>
      </w:r>
      <w:r w:rsidR="003076C8" w:rsidRPr="00D1126A">
        <w:t xml:space="preserve">Customer </w:t>
      </w:r>
      <w:r w:rsidR="003076C8">
        <w:t xml:space="preserve">will </w:t>
      </w:r>
      <w:r w:rsidR="003076C8" w:rsidRPr="00D1126A">
        <w:t xml:space="preserve">provide all information reasonably </w:t>
      </w:r>
      <w:r w:rsidR="005A150E">
        <w:t>requested</w:t>
      </w:r>
      <w:r w:rsidR="003076C8" w:rsidRPr="00D1126A">
        <w:t xml:space="preserve"> by the Institute</w:t>
      </w:r>
      <w:r w:rsidR="003076C8">
        <w:t xml:space="preserve"> in relation to the Use or Services prior to the Start </w:t>
      </w:r>
      <w:proofErr w:type="gramStart"/>
      <w:r w:rsidR="003076C8">
        <w:t>Date;</w:t>
      </w:r>
      <w:proofErr w:type="gramEnd"/>
    </w:p>
    <w:p w14:paraId="293D55B7" w14:textId="77777777" w:rsidR="002F75FA" w:rsidRPr="0098543E" w:rsidRDefault="002F75FA" w:rsidP="002F75FA">
      <w:pPr>
        <w:pStyle w:val="Heading3"/>
        <w:numPr>
          <w:ilvl w:val="0"/>
          <w:numId w:val="0"/>
        </w:numPr>
        <w:rPr>
          <w:b/>
          <w:bCs w:val="0"/>
        </w:rPr>
      </w:pPr>
      <w:r>
        <w:rPr>
          <w:b/>
          <w:bCs w:val="0"/>
        </w:rPr>
        <w:t>Data storage</w:t>
      </w:r>
    </w:p>
    <w:p w14:paraId="310E144A" w14:textId="77777777" w:rsidR="002F75FA" w:rsidRPr="00A06CF6" w:rsidRDefault="002F75FA" w:rsidP="003B3AA0">
      <w:pPr>
        <w:pStyle w:val="Heading2"/>
      </w:pPr>
      <w:r>
        <w:t xml:space="preserve">the Data will be stored by the Institute for a maximum of 60 calendar days after its creation, or as otherwise determined by the Institute as specified in the Statement of </w:t>
      </w:r>
      <w:proofErr w:type="gramStart"/>
      <w:r>
        <w:t>Work;</w:t>
      </w:r>
      <w:proofErr w:type="gramEnd"/>
    </w:p>
    <w:p w14:paraId="0DD1C004" w14:textId="0E91FA51" w:rsidR="003076C8" w:rsidRPr="003B3AA0" w:rsidRDefault="003076C8" w:rsidP="003076C8">
      <w:pPr>
        <w:rPr>
          <w:b/>
          <w:bCs w:val="0"/>
          <w:lang w:val="en-AU"/>
        </w:rPr>
      </w:pPr>
      <w:r>
        <w:rPr>
          <w:b/>
          <w:bCs w:val="0"/>
          <w:lang w:val="en-AU"/>
        </w:rPr>
        <w:t xml:space="preserve">Compliance by </w:t>
      </w:r>
      <w:r w:rsidR="00FA4699">
        <w:rPr>
          <w:b/>
          <w:bCs w:val="0"/>
          <w:lang w:val="en-AU"/>
        </w:rPr>
        <w:t>the Customer</w:t>
      </w:r>
      <w:r>
        <w:rPr>
          <w:b/>
          <w:bCs w:val="0"/>
          <w:lang w:val="en-AU"/>
        </w:rPr>
        <w:t xml:space="preserve"> and </w:t>
      </w:r>
      <w:r w:rsidR="00FA4699">
        <w:rPr>
          <w:b/>
          <w:bCs w:val="0"/>
          <w:lang w:val="en-AU"/>
        </w:rPr>
        <w:t xml:space="preserve">the </w:t>
      </w:r>
      <w:r>
        <w:rPr>
          <w:b/>
          <w:bCs w:val="0"/>
          <w:lang w:val="en-AU"/>
        </w:rPr>
        <w:t>Customer Personnel</w:t>
      </w:r>
    </w:p>
    <w:p w14:paraId="591E8972" w14:textId="77777777" w:rsidR="003076C8" w:rsidRPr="00A06CF6" w:rsidRDefault="003076C8" w:rsidP="003076C8">
      <w:pPr>
        <w:pStyle w:val="Heading2"/>
      </w:pPr>
      <w:r w:rsidRPr="00713BFC">
        <w:t xml:space="preserve">The </w:t>
      </w:r>
      <w:r>
        <w:t>Customer</w:t>
      </w:r>
      <w:r w:rsidRPr="00713BFC">
        <w:t xml:space="preserve"> </w:t>
      </w:r>
      <w:r>
        <w:t>will</w:t>
      </w:r>
      <w:r w:rsidRPr="00713BFC">
        <w:t xml:space="preserve">, and </w:t>
      </w:r>
      <w:r>
        <w:t>will</w:t>
      </w:r>
      <w:r w:rsidRPr="00713BFC">
        <w:t xml:space="preserve"> ensure that any </w:t>
      </w:r>
      <w:r>
        <w:t>Customer</w:t>
      </w:r>
      <w:r w:rsidRPr="00713BFC">
        <w:t xml:space="preserve"> </w:t>
      </w:r>
      <w:r>
        <w:t xml:space="preserve">Personnel will, </w:t>
      </w:r>
      <w:proofErr w:type="gramStart"/>
      <w:r>
        <w:t>at all times</w:t>
      </w:r>
      <w:proofErr w:type="gramEnd"/>
      <w:r w:rsidRPr="00713BFC">
        <w:t>:</w:t>
      </w:r>
    </w:p>
    <w:p w14:paraId="4E397887" w14:textId="35B3B57D" w:rsidR="005A150E" w:rsidRPr="00FD63A6" w:rsidRDefault="003076C8" w:rsidP="004D53A8">
      <w:pPr>
        <w:pStyle w:val="Heading3"/>
      </w:pPr>
      <w:r>
        <w:t xml:space="preserve">comply with reasonable directions </w:t>
      </w:r>
      <w:r w:rsidR="00672026">
        <w:t xml:space="preserve">of </w:t>
      </w:r>
      <w:r w:rsidR="005A150E">
        <w:t>the</w:t>
      </w:r>
      <w:r>
        <w:t xml:space="preserve"> Institute</w:t>
      </w:r>
      <w:r w:rsidR="005A150E">
        <w:t xml:space="preserve"> and </w:t>
      </w:r>
      <w:r w:rsidR="005A150E" w:rsidRPr="000B4C51">
        <w:t xml:space="preserve">all relevant policies, procedures, rules or guidelines that apply at the </w:t>
      </w:r>
      <w:r w:rsidR="005A150E">
        <w:t>Institute</w:t>
      </w:r>
      <w:r w:rsidR="005A150E" w:rsidRPr="000B4C51">
        <w:t xml:space="preserve"> including those relating to animal use, the responsible </w:t>
      </w:r>
      <w:r w:rsidR="005A150E">
        <w:t xml:space="preserve">and ethical </w:t>
      </w:r>
      <w:r w:rsidR="005A150E" w:rsidRPr="000B4C51">
        <w:t>conduct of research, workplace health and safet</w:t>
      </w:r>
      <w:r w:rsidR="005A150E" w:rsidRPr="00BB4343">
        <w:t xml:space="preserve">y, </w:t>
      </w:r>
      <w:r w:rsidR="005A150E" w:rsidRPr="00B73C9A">
        <w:t xml:space="preserve">workplace </w:t>
      </w:r>
      <w:r w:rsidR="00B72E30">
        <w:t>behaviour</w:t>
      </w:r>
      <w:r w:rsidR="005A150E">
        <w:t xml:space="preserve">, </w:t>
      </w:r>
      <w:r w:rsidR="005A150E" w:rsidRPr="000B4C51">
        <w:t xml:space="preserve">security, privacy </w:t>
      </w:r>
      <w:r w:rsidR="005A150E" w:rsidRPr="000B4C51">
        <w:lastRenderedPageBreak/>
        <w:t>and confidentiality</w:t>
      </w:r>
      <w:r w:rsidR="005A150E" w:rsidRPr="00C43F83">
        <w:t>;</w:t>
      </w:r>
    </w:p>
    <w:p w14:paraId="23F057DF" w14:textId="5173B9AF" w:rsidR="003076C8" w:rsidRDefault="003076C8" w:rsidP="003076C8">
      <w:pPr>
        <w:pStyle w:val="Heading3"/>
      </w:pPr>
      <w:r>
        <w:t>obtain</w:t>
      </w:r>
      <w:r w:rsidRPr="000B4C51">
        <w:t xml:space="preserve"> </w:t>
      </w:r>
      <w:r>
        <w:t xml:space="preserve">and hold </w:t>
      </w:r>
      <w:r w:rsidRPr="000B4C51">
        <w:t xml:space="preserve">all necessary </w:t>
      </w:r>
      <w:r>
        <w:t xml:space="preserve">licences, </w:t>
      </w:r>
      <w:r w:rsidRPr="000B4C51">
        <w:t>approvals and permits</w:t>
      </w:r>
      <w:r>
        <w:t xml:space="preserve">, </w:t>
      </w:r>
      <w:r w:rsidR="006738EA">
        <w:t xml:space="preserve">and </w:t>
      </w:r>
      <w:r w:rsidR="003B3AA0">
        <w:t>make</w:t>
      </w:r>
      <w:r w:rsidR="006738EA">
        <w:t xml:space="preserve"> notifications to regulatory authorities,  </w:t>
      </w:r>
      <w:r>
        <w:t>if any,</w:t>
      </w:r>
      <w:r w:rsidRPr="000B4C51">
        <w:t xml:space="preserve"> </w:t>
      </w:r>
      <w:r>
        <w:t xml:space="preserve">required for the </w:t>
      </w:r>
      <w:r w:rsidR="005A150E">
        <w:t xml:space="preserve">Use or Service </w:t>
      </w:r>
      <w:r w:rsidR="006738EA">
        <w:t xml:space="preserve">(including in relation to the Gene Technology Act 2000) </w:t>
      </w:r>
      <w:r>
        <w:t xml:space="preserve">and provide these to the Head of the Innovation Centre (or similar position) </w:t>
      </w:r>
      <w:r w:rsidRPr="000B4C51">
        <w:t xml:space="preserve">prior to </w:t>
      </w:r>
      <w:r>
        <w:t xml:space="preserve">the Start Date; </w:t>
      </w:r>
    </w:p>
    <w:p w14:paraId="5E539F1D" w14:textId="34B2E989" w:rsidR="00672026" w:rsidRPr="003B3AA0" w:rsidRDefault="00672026" w:rsidP="00672026">
      <w:pPr>
        <w:pStyle w:val="Heading3"/>
      </w:pPr>
      <w:r w:rsidRPr="000B4C51">
        <w:t xml:space="preserve">comply with all applicable </w:t>
      </w:r>
      <w:r>
        <w:t xml:space="preserve">laws including in relation to </w:t>
      </w:r>
      <w:r w:rsidRPr="000B4C51">
        <w:t xml:space="preserve">biological, ethical, radiation or national security </w:t>
      </w:r>
      <w:r>
        <w:t>requirements</w:t>
      </w:r>
      <w:r w:rsidRPr="000B4C51">
        <w:t xml:space="preserve"> and all ethics, codes and guidelines adopted by the National Health and Medical Research Council, the Office of the Gene Technology Regulator, the Department of Defence and all other relevant regulatory agencies operating in Australia</w:t>
      </w:r>
      <w:r>
        <w:rPr>
          <w:bCs w:val="0"/>
          <w:color w:val="000000"/>
        </w:rPr>
        <w:t xml:space="preserve">; </w:t>
      </w:r>
    </w:p>
    <w:p w14:paraId="7F90571E" w14:textId="139C2F2B" w:rsidR="00672026" w:rsidRDefault="006738EA" w:rsidP="004D53A8">
      <w:pPr>
        <w:pStyle w:val="Heading3"/>
      </w:pPr>
      <w:r>
        <w:rPr>
          <w:bCs w:val="0"/>
          <w:color w:val="000000"/>
        </w:rPr>
        <w:t>ensure the Use</w:t>
      </w:r>
      <w:r w:rsidR="00AD75A4">
        <w:rPr>
          <w:bCs w:val="0"/>
          <w:color w:val="000000"/>
        </w:rPr>
        <w:t xml:space="preserve"> and the</w:t>
      </w:r>
      <w:r>
        <w:rPr>
          <w:bCs w:val="0"/>
          <w:color w:val="000000"/>
        </w:rPr>
        <w:t xml:space="preserve"> Services and </w:t>
      </w:r>
      <w:r w:rsidR="00AD75A4">
        <w:rPr>
          <w:bCs w:val="0"/>
          <w:color w:val="000000"/>
        </w:rPr>
        <w:t xml:space="preserve">the application of the </w:t>
      </w:r>
      <w:r>
        <w:rPr>
          <w:bCs w:val="0"/>
          <w:color w:val="000000"/>
        </w:rPr>
        <w:t xml:space="preserve">Data </w:t>
      </w:r>
      <w:r w:rsidR="00672026">
        <w:t xml:space="preserve">will be in accordance with the philosophy of the health care services of the Mary </w:t>
      </w:r>
      <w:proofErr w:type="spellStart"/>
      <w:r w:rsidR="00672026">
        <w:t>Aikenhead</w:t>
      </w:r>
      <w:proofErr w:type="spellEnd"/>
      <w:r w:rsidR="00672026">
        <w:t xml:space="preserve"> </w:t>
      </w:r>
      <w:proofErr w:type="gramStart"/>
      <w:r w:rsidR="00672026">
        <w:t>Ministries;</w:t>
      </w:r>
      <w:proofErr w:type="gramEnd"/>
    </w:p>
    <w:p w14:paraId="6380D9C0" w14:textId="23D8F7AE" w:rsidR="00AD75A4" w:rsidRDefault="003076C8" w:rsidP="003B3AA0">
      <w:pPr>
        <w:pStyle w:val="Heading3"/>
      </w:pPr>
      <w:r w:rsidRPr="000B4C51">
        <w:t xml:space="preserve">only </w:t>
      </w:r>
      <w:r w:rsidR="00231256">
        <w:t>u</w:t>
      </w:r>
      <w:r w:rsidRPr="000B4C51">
        <w:t xml:space="preserve">se </w:t>
      </w:r>
      <w:r w:rsidRPr="007E275D">
        <w:rPr>
          <w:rFonts w:ascii="Calibri" w:hAnsi="Calibri" w:cs="Times New Roman"/>
          <w:szCs w:val="24"/>
          <w:lang w:val="en-US"/>
        </w:rPr>
        <w:t>the</w:t>
      </w:r>
      <w:r w:rsidRPr="000B4C51">
        <w:t xml:space="preserve"> </w:t>
      </w:r>
      <w:r w:rsidR="005A150E">
        <w:t xml:space="preserve">Equipment, </w:t>
      </w:r>
      <w:r>
        <w:t>Services</w:t>
      </w:r>
      <w:r w:rsidRPr="000B4C51">
        <w:t xml:space="preserve"> </w:t>
      </w:r>
      <w:r w:rsidR="005A150E">
        <w:t>and</w:t>
      </w:r>
      <w:r>
        <w:t xml:space="preserve"> Data </w:t>
      </w:r>
      <w:r w:rsidRPr="000B4C51">
        <w:t xml:space="preserve">for </w:t>
      </w:r>
      <w:r>
        <w:t>the sole purposes of the Project</w:t>
      </w:r>
      <w:r w:rsidR="002F75FA">
        <w:t xml:space="preserve"> and</w:t>
      </w:r>
      <w:r w:rsidR="00AD75A4">
        <w:t xml:space="preserve"> </w:t>
      </w:r>
      <w:r w:rsidR="006738EA">
        <w:t xml:space="preserve">not </w:t>
      </w:r>
      <w:r w:rsidR="00231256">
        <w:t>u</w:t>
      </w:r>
      <w:r w:rsidR="006738EA">
        <w:t xml:space="preserve">se the Equipment, Services or </w:t>
      </w:r>
      <w:r w:rsidR="006738EA" w:rsidRPr="008D5913">
        <w:t xml:space="preserve">Data </w:t>
      </w:r>
      <w:r w:rsidR="006738EA">
        <w:t xml:space="preserve">in a manner that could be used for </w:t>
      </w:r>
      <w:r w:rsidR="006738EA" w:rsidRPr="008D5913">
        <w:t>military purposes or for the development of biological weapons</w:t>
      </w:r>
      <w:r w:rsidR="00AD75A4">
        <w:t>; and</w:t>
      </w:r>
    </w:p>
    <w:p w14:paraId="4455D915" w14:textId="55A2A6C6" w:rsidR="006738EA" w:rsidRPr="00A06CF6" w:rsidRDefault="00AD75A4" w:rsidP="006738EA">
      <w:pPr>
        <w:pStyle w:val="Heading3"/>
      </w:pPr>
      <w:r>
        <w:t>not</w:t>
      </w:r>
      <w:r w:rsidRPr="000B4C51">
        <w:t xml:space="preserve"> </w:t>
      </w:r>
      <w:r w:rsidR="00231256">
        <w:t>u</w:t>
      </w:r>
      <w:r w:rsidRPr="000B4C51">
        <w:t>s</w:t>
      </w:r>
      <w:r>
        <w:t>e</w:t>
      </w:r>
      <w:r w:rsidRPr="000B4C51">
        <w:t xml:space="preserve"> the </w:t>
      </w:r>
      <w:r>
        <w:t>Equipment, Services</w:t>
      </w:r>
      <w:r w:rsidRPr="000B4C51">
        <w:t xml:space="preserve"> </w:t>
      </w:r>
      <w:r>
        <w:t xml:space="preserve">or Data </w:t>
      </w:r>
      <w:r w:rsidRPr="000B4C51">
        <w:t>in a manner that infringes a</w:t>
      </w:r>
      <w:r>
        <w:t>ny</w:t>
      </w:r>
      <w:r w:rsidRPr="000B4C51">
        <w:t xml:space="preserve"> third party’s </w:t>
      </w:r>
      <w:r>
        <w:t>rights including I</w:t>
      </w:r>
      <w:r w:rsidRPr="000B4C51">
        <w:t xml:space="preserve">ntellectual </w:t>
      </w:r>
      <w:r>
        <w:t>P</w:t>
      </w:r>
      <w:r w:rsidRPr="000B4C51">
        <w:t>roperty right</w:t>
      </w:r>
      <w:r w:rsidR="006738EA">
        <w:t>.</w:t>
      </w:r>
    </w:p>
    <w:p w14:paraId="7BF5D610" w14:textId="77150869" w:rsidR="002F75FA" w:rsidRPr="003B3AA0" w:rsidRDefault="002F75FA" w:rsidP="003B3AA0">
      <w:pPr>
        <w:pStyle w:val="Heading3"/>
        <w:numPr>
          <w:ilvl w:val="0"/>
          <w:numId w:val="0"/>
        </w:numPr>
        <w:rPr>
          <w:b/>
          <w:bCs w:val="0"/>
        </w:rPr>
      </w:pPr>
      <w:bookmarkStart w:id="0" w:name="_Hlk31904519"/>
      <w:r>
        <w:rPr>
          <w:b/>
          <w:bCs w:val="0"/>
        </w:rPr>
        <w:t>No warranty by the Institute</w:t>
      </w:r>
    </w:p>
    <w:p w14:paraId="140EC1C1" w14:textId="113CBC29" w:rsidR="002F75FA" w:rsidRDefault="00FA4699" w:rsidP="003B3AA0">
      <w:pPr>
        <w:pStyle w:val="Heading2"/>
      </w:pPr>
      <w:r>
        <w:t>The Customer</w:t>
      </w:r>
      <w:r w:rsidR="002F75FA" w:rsidRPr="00181FE9">
        <w:t xml:space="preserve"> acknowledges </w:t>
      </w:r>
      <w:r w:rsidR="002F75FA">
        <w:t xml:space="preserve">and agrees </w:t>
      </w:r>
      <w:r w:rsidR="002F75FA" w:rsidRPr="00181FE9">
        <w:t>that</w:t>
      </w:r>
      <w:r w:rsidR="002F75FA">
        <w:t>:</w:t>
      </w:r>
    </w:p>
    <w:p w14:paraId="41992A2F" w14:textId="73DD707E" w:rsidR="006738EA" w:rsidRDefault="006738EA" w:rsidP="006738EA">
      <w:pPr>
        <w:pStyle w:val="Heading3"/>
      </w:pPr>
      <w:r>
        <w:t xml:space="preserve">it </w:t>
      </w:r>
      <w:r w:rsidRPr="008D5913">
        <w:t>has satisfied itself as to the suitability of the Equipment</w:t>
      </w:r>
      <w:r>
        <w:t xml:space="preserve">, </w:t>
      </w:r>
      <w:r w:rsidRPr="008D5913">
        <w:t>Services and</w:t>
      </w:r>
      <w:r>
        <w:t xml:space="preserve"> Training (as applicable) </w:t>
      </w:r>
      <w:r w:rsidRPr="008D5913">
        <w:t xml:space="preserve">and has not relied on any term, condition, warranty, undertaking, inducement or representation made by or on behalf of the Institute that has not been stated expressly in </w:t>
      </w:r>
      <w:r>
        <w:t>this Master Agreement or in the relevant Statement of Work</w:t>
      </w:r>
      <w:r w:rsidRPr="008D5913">
        <w:t xml:space="preserve">; </w:t>
      </w:r>
    </w:p>
    <w:p w14:paraId="74C424B2" w14:textId="244263E8" w:rsidR="002F75FA" w:rsidRDefault="003076C8" w:rsidP="003076C8">
      <w:pPr>
        <w:pStyle w:val="Heading3"/>
      </w:pPr>
      <w:r>
        <w:t xml:space="preserve">to the fullest extent permitted by law, unless expressly provided for in this Master Agreement, </w:t>
      </w:r>
      <w:bookmarkStart w:id="1" w:name="_Hlk53482773"/>
      <w:r>
        <w:t xml:space="preserve">the Institute does not </w:t>
      </w:r>
      <w:r w:rsidRPr="00CE6D99">
        <w:t xml:space="preserve">make any </w:t>
      </w:r>
      <w:r>
        <w:t xml:space="preserve">warranty, </w:t>
      </w:r>
      <w:proofErr w:type="gramStart"/>
      <w:r w:rsidRPr="00CE6D99">
        <w:t>representation</w:t>
      </w:r>
      <w:proofErr w:type="gramEnd"/>
      <w:r>
        <w:t xml:space="preserve"> or guarantee, express or implied, with respect to</w:t>
      </w:r>
      <w:bookmarkEnd w:id="1"/>
      <w:r w:rsidR="002F75FA">
        <w:t>:</w:t>
      </w:r>
    </w:p>
    <w:p w14:paraId="13ECE571" w14:textId="5F7EA811" w:rsidR="002F75FA" w:rsidRDefault="003076C8" w:rsidP="002F75FA">
      <w:pPr>
        <w:pStyle w:val="Heading4"/>
      </w:pPr>
      <w:r w:rsidRPr="00AC0064">
        <w:t xml:space="preserve">the </w:t>
      </w:r>
      <w:r w:rsidR="002F75FA">
        <w:t xml:space="preserve">Use, Services or </w:t>
      </w:r>
      <w:r>
        <w:t xml:space="preserve">Data including the integrity, reliability, accuracy, </w:t>
      </w:r>
      <w:proofErr w:type="gramStart"/>
      <w:r>
        <w:t>currency</w:t>
      </w:r>
      <w:proofErr w:type="gramEnd"/>
      <w:r>
        <w:t xml:space="preserve"> or completeness </w:t>
      </w:r>
      <w:r w:rsidR="002F75FA">
        <w:t>or whether the</w:t>
      </w:r>
      <w:r>
        <w:t xml:space="preserve"> aims of the Project</w:t>
      </w:r>
      <w:r w:rsidR="002F75FA">
        <w:t xml:space="preserve"> will be achieved, and</w:t>
      </w:r>
    </w:p>
    <w:p w14:paraId="2221CFAD" w14:textId="21B2750D" w:rsidR="003076C8" w:rsidRPr="00B31CCA" w:rsidRDefault="002F75FA" w:rsidP="003B3AA0">
      <w:pPr>
        <w:pStyle w:val="Heading4"/>
      </w:pPr>
      <w:r>
        <w:t xml:space="preserve">whether the Use, Services or Data </w:t>
      </w:r>
      <w:r w:rsidR="003076C8" w:rsidRPr="00D652FA">
        <w:t xml:space="preserve">will </w:t>
      </w:r>
      <w:r w:rsidR="003076C8">
        <w:t xml:space="preserve">not </w:t>
      </w:r>
      <w:r w:rsidR="003076C8" w:rsidRPr="00D652FA">
        <w:t xml:space="preserve">infringe the rights of any </w:t>
      </w:r>
      <w:r w:rsidR="003076C8" w:rsidRPr="00B31CCA">
        <w:t xml:space="preserve">third party, including any Intellectual Property </w:t>
      </w:r>
      <w:proofErr w:type="gramStart"/>
      <w:r w:rsidR="003076C8" w:rsidRPr="00B31CCA">
        <w:t>rights;</w:t>
      </w:r>
      <w:proofErr w:type="gramEnd"/>
      <w:r w:rsidR="003076C8" w:rsidRPr="00B31CCA">
        <w:t xml:space="preserve">  </w:t>
      </w:r>
    </w:p>
    <w:p w14:paraId="0628EED3" w14:textId="51B2B869" w:rsidR="003076C8" w:rsidRPr="006738EA" w:rsidRDefault="003076C8" w:rsidP="003076C8">
      <w:pPr>
        <w:pStyle w:val="Heading3"/>
      </w:pPr>
      <w:r w:rsidRPr="00B31CCA">
        <w:rPr>
          <w:bCs w:val="0"/>
        </w:rPr>
        <w:t xml:space="preserve">to the </w:t>
      </w:r>
      <w:r w:rsidRPr="00B31CCA">
        <w:rPr>
          <w:bCs w:val="0"/>
          <w:color w:val="000000"/>
        </w:rPr>
        <w:t>fullest extent permitted by law</w:t>
      </w:r>
      <w:r w:rsidRPr="00683894">
        <w:t xml:space="preserve"> and subject </w:t>
      </w:r>
      <w:r w:rsidRPr="006E194F">
        <w:t xml:space="preserve">always to clause </w:t>
      </w:r>
      <w:r w:rsidRPr="006E194F">
        <w:fldChar w:fldCharType="begin"/>
      </w:r>
      <w:r w:rsidRPr="006E194F">
        <w:instrText xml:space="preserve"> REF _Ref28013340 \r \h </w:instrText>
      </w:r>
      <w:r w:rsidR="006738EA" w:rsidRPr="006E194F">
        <w:instrText xml:space="preserve"> \* MERGEFORMAT </w:instrText>
      </w:r>
      <w:r w:rsidRPr="006E194F">
        <w:fldChar w:fldCharType="separate"/>
      </w:r>
      <w:r w:rsidR="001855DA" w:rsidRPr="006E194F">
        <w:t>16.3</w:t>
      </w:r>
      <w:r w:rsidRPr="006E194F">
        <w:fldChar w:fldCharType="end"/>
      </w:r>
      <w:r w:rsidRPr="006E194F">
        <w:t>, the</w:t>
      </w:r>
      <w:r w:rsidRPr="00B31CCA">
        <w:t xml:space="preserve"> Institute excludes all </w:t>
      </w:r>
      <w:r w:rsidRPr="00B31CCA">
        <w:rPr>
          <w:iCs/>
        </w:rPr>
        <w:t xml:space="preserve">warranties, conditions, guarantees, terms, representations and undertakings, other than as </w:t>
      </w:r>
      <w:r w:rsidRPr="00B31CCA">
        <w:rPr>
          <w:iCs/>
        </w:rPr>
        <w:lastRenderedPageBreak/>
        <w:t xml:space="preserve">expressly set out in this </w:t>
      </w:r>
      <w:r w:rsidRPr="001417A9">
        <w:rPr>
          <w:iCs/>
        </w:rPr>
        <w:t xml:space="preserve">Master </w:t>
      </w:r>
      <w:r w:rsidRPr="00B31CCA">
        <w:rPr>
          <w:iCs/>
        </w:rPr>
        <w:t xml:space="preserve">Agreement, whether express, implied or verbal, statutory or otherwise, and whether arising under this </w:t>
      </w:r>
      <w:r w:rsidRPr="001417A9">
        <w:rPr>
          <w:iCs/>
        </w:rPr>
        <w:t xml:space="preserve">Master </w:t>
      </w:r>
      <w:r w:rsidRPr="00B31CCA">
        <w:rPr>
          <w:iCs/>
        </w:rPr>
        <w:t>Agreement or otherwise, including, without limitation, the implied warranties of merchantability, non-infringement and fitness for a particular purpose</w:t>
      </w:r>
      <w:r>
        <w:rPr>
          <w:iCs/>
        </w:rPr>
        <w:t>.</w:t>
      </w:r>
    </w:p>
    <w:bookmarkEnd w:id="0"/>
    <w:p w14:paraId="2B82F6DD" w14:textId="4FB4253E" w:rsidR="005A150E" w:rsidRPr="00FD63A6" w:rsidRDefault="005A150E" w:rsidP="005A150E">
      <w:pPr>
        <w:pStyle w:val="Heading2"/>
      </w:pPr>
      <w:r>
        <w:t xml:space="preserve">Failure by </w:t>
      </w:r>
      <w:r w:rsidR="00FA4699">
        <w:t xml:space="preserve">the </w:t>
      </w:r>
      <w:r>
        <w:t>Customer or</w:t>
      </w:r>
      <w:r w:rsidR="00FA4699">
        <w:t xml:space="preserve"> any</w:t>
      </w:r>
      <w:r>
        <w:t xml:space="preserve"> Customer Personnel to comply with clause </w:t>
      </w:r>
      <w:r w:rsidR="008458F9">
        <w:t>4</w:t>
      </w:r>
      <w:r>
        <w:t xml:space="preserve"> will give the Institute the right to terminate this Master Agreement and/or the relevant Statement of Work.</w:t>
      </w:r>
    </w:p>
    <w:p w14:paraId="1BABF903" w14:textId="27E04A2A" w:rsidR="00B01FB6" w:rsidRPr="00FD63A6" w:rsidRDefault="005A150E" w:rsidP="00BB4343">
      <w:pPr>
        <w:pStyle w:val="Heading1"/>
      </w:pPr>
      <w:bookmarkStart w:id="2" w:name="_Ref25863604"/>
      <w:r>
        <w:t xml:space="preserve">ADDITIONAL ACKNOWLEDGMENT AND AGREEMENT </w:t>
      </w:r>
      <w:r w:rsidR="008458F9">
        <w:t xml:space="preserve">FOR USE OF </w:t>
      </w:r>
      <w:r w:rsidR="007B2472" w:rsidRPr="00FD63A6">
        <w:t>THE EQU</w:t>
      </w:r>
      <w:r w:rsidR="00232BB7" w:rsidRPr="00FD63A6">
        <w:t>IP</w:t>
      </w:r>
      <w:r w:rsidR="007B2472" w:rsidRPr="00FD63A6">
        <w:t>MENT</w:t>
      </w:r>
      <w:r w:rsidR="0024136E">
        <w:t xml:space="preserve"> </w:t>
      </w:r>
      <w:bookmarkEnd w:id="2"/>
      <w:r w:rsidR="0024136E">
        <w:t xml:space="preserve"> </w:t>
      </w:r>
    </w:p>
    <w:p w14:paraId="3EE43E0A" w14:textId="2D43084A" w:rsidR="007B2472" w:rsidRDefault="007B2472" w:rsidP="00385814">
      <w:pPr>
        <w:pStyle w:val="BodyText"/>
      </w:pPr>
      <w:r>
        <w:t xml:space="preserve">Where the </w:t>
      </w:r>
      <w:r w:rsidR="00C81B25">
        <w:t xml:space="preserve">Institute agrees </w:t>
      </w:r>
      <w:r w:rsidR="007014A5">
        <w:t xml:space="preserve">to </w:t>
      </w:r>
      <w:r w:rsidR="00AD75A4">
        <w:t>make the Equipment available for Use by the Customer</w:t>
      </w:r>
      <w:r>
        <w:t>:</w:t>
      </w:r>
    </w:p>
    <w:p w14:paraId="6ED31DFB" w14:textId="509BA53A" w:rsidR="007014A5" w:rsidRPr="00FD63A6" w:rsidRDefault="00AD75A4" w:rsidP="00356D9E">
      <w:pPr>
        <w:pStyle w:val="Heading2"/>
      </w:pPr>
      <w:r>
        <w:t xml:space="preserve">the </w:t>
      </w:r>
      <w:r w:rsidR="007014A5">
        <w:t xml:space="preserve">Institute grants the Customer </w:t>
      </w:r>
      <w:r w:rsidR="007014A5" w:rsidRPr="00181FE9">
        <w:t>a limited</w:t>
      </w:r>
      <w:r w:rsidR="007014A5">
        <w:t>, non-exclusive</w:t>
      </w:r>
      <w:r w:rsidR="007014A5" w:rsidRPr="00181FE9">
        <w:t xml:space="preserve"> and revokable right</w:t>
      </w:r>
      <w:r w:rsidR="009B71CF">
        <w:t xml:space="preserve"> for its Personnel</w:t>
      </w:r>
      <w:r w:rsidR="00A23F13">
        <w:t xml:space="preserve"> named in the </w:t>
      </w:r>
      <w:r w:rsidR="00F3236A">
        <w:t>relevant Statement of Work</w:t>
      </w:r>
      <w:r w:rsidR="007014A5" w:rsidRPr="00181FE9">
        <w:t xml:space="preserve"> to </w:t>
      </w:r>
      <w:r w:rsidR="007014A5">
        <w:t>access</w:t>
      </w:r>
      <w:r w:rsidR="007014A5" w:rsidRPr="00181FE9">
        <w:t xml:space="preserve"> </w:t>
      </w:r>
      <w:r w:rsidR="007014A5">
        <w:t xml:space="preserve">the </w:t>
      </w:r>
      <w:r w:rsidR="007014A5" w:rsidRPr="00BF7738">
        <w:t>Premises to</w:t>
      </w:r>
      <w:r w:rsidR="007014A5">
        <w:t xml:space="preserve"> Use </w:t>
      </w:r>
      <w:r w:rsidR="007014A5" w:rsidRPr="00181FE9">
        <w:t xml:space="preserve">the </w:t>
      </w:r>
      <w:r w:rsidR="007014A5">
        <w:t>Equipment on the terms set out in this Master Agreement</w:t>
      </w:r>
      <w:r w:rsidR="00335320">
        <w:t xml:space="preserve"> and the Statement of Work</w:t>
      </w:r>
      <w:r w:rsidR="009B71CF">
        <w:t xml:space="preserve"> for the sole purpose of </w:t>
      </w:r>
      <w:r>
        <w:t>the</w:t>
      </w:r>
      <w:r w:rsidR="009B71CF">
        <w:t xml:space="preserve"> Project</w:t>
      </w:r>
      <w:r>
        <w:t xml:space="preserve">; </w:t>
      </w:r>
    </w:p>
    <w:p w14:paraId="2C1A5FC8" w14:textId="67690624" w:rsidR="00870366" w:rsidRPr="00FD63A6" w:rsidRDefault="00AD75A4" w:rsidP="00BB4343">
      <w:pPr>
        <w:pStyle w:val="Heading2"/>
      </w:pPr>
      <w:r>
        <w:t>t</w:t>
      </w:r>
      <w:r w:rsidRPr="00713BFC">
        <w:t xml:space="preserve">he </w:t>
      </w:r>
      <w:r w:rsidR="00870366">
        <w:t>Customer</w:t>
      </w:r>
      <w:r w:rsidR="00870366" w:rsidRPr="00713BFC">
        <w:t xml:space="preserve"> </w:t>
      </w:r>
      <w:r w:rsidR="00FF21C1">
        <w:t>will</w:t>
      </w:r>
      <w:r w:rsidR="00870366" w:rsidRPr="00713BFC">
        <w:t xml:space="preserve">, and </w:t>
      </w:r>
      <w:r w:rsidR="00FF21C1">
        <w:t xml:space="preserve">will </w:t>
      </w:r>
      <w:r w:rsidR="00870366" w:rsidRPr="00713BFC">
        <w:t xml:space="preserve">ensure that any </w:t>
      </w:r>
      <w:r w:rsidR="00870366">
        <w:t>Customer</w:t>
      </w:r>
      <w:r w:rsidR="00870366" w:rsidRPr="00713BFC">
        <w:t xml:space="preserve"> </w:t>
      </w:r>
      <w:r w:rsidR="00870366">
        <w:t>Personnel</w:t>
      </w:r>
      <w:r w:rsidR="003B3AA0">
        <w:t xml:space="preserve"> will, </w:t>
      </w:r>
      <w:proofErr w:type="gramStart"/>
      <w:r w:rsidR="003C6592">
        <w:t>at all times</w:t>
      </w:r>
      <w:proofErr w:type="gramEnd"/>
      <w:r w:rsidR="00870366" w:rsidRPr="00713BFC">
        <w:t>:</w:t>
      </w:r>
    </w:p>
    <w:p w14:paraId="2F8CCB87" w14:textId="648D64FB" w:rsidR="007D2D2D" w:rsidRPr="00FD63A6" w:rsidRDefault="007D2D2D" w:rsidP="00BB4343">
      <w:pPr>
        <w:pStyle w:val="Heading3"/>
      </w:pPr>
      <w:r>
        <w:t>only access those parts of the Premises</w:t>
      </w:r>
      <w:r w:rsidR="00FF21C1">
        <w:t xml:space="preserve"> </w:t>
      </w:r>
      <w:r>
        <w:t xml:space="preserve">necessary to </w:t>
      </w:r>
      <w:r w:rsidR="007014A5">
        <w:t>U</w:t>
      </w:r>
      <w:r>
        <w:t>se the Equipment</w:t>
      </w:r>
      <w:r w:rsidR="0024136E">
        <w:t xml:space="preserve"> </w:t>
      </w:r>
      <w:r w:rsidR="00AD75A4">
        <w:t xml:space="preserve">or for Training </w:t>
      </w:r>
      <w:r w:rsidR="00FF21C1">
        <w:t xml:space="preserve">and </w:t>
      </w:r>
      <w:r w:rsidR="00FF21C1" w:rsidRPr="000B4C51">
        <w:t xml:space="preserve">not </w:t>
      </w:r>
      <w:r w:rsidR="007014A5">
        <w:t xml:space="preserve">access or </w:t>
      </w:r>
      <w:r w:rsidR="00FF21C1" w:rsidRPr="000B4C51">
        <w:t xml:space="preserve">use any other </w:t>
      </w:r>
      <w:r w:rsidR="00FF21C1">
        <w:t>f</w:t>
      </w:r>
      <w:r w:rsidR="00FF21C1" w:rsidRPr="000B4C51">
        <w:t>acility</w:t>
      </w:r>
      <w:r w:rsidR="00FF21C1">
        <w:t xml:space="preserve"> or equipment</w:t>
      </w:r>
      <w:r w:rsidR="00FF21C1" w:rsidRPr="000B4C51">
        <w:t xml:space="preserve"> located at </w:t>
      </w:r>
      <w:r w:rsidR="00FF21C1">
        <w:t xml:space="preserve">the </w:t>
      </w:r>
      <w:r w:rsidR="00987E08">
        <w:t xml:space="preserve">Premises </w:t>
      </w:r>
      <w:r w:rsidR="00FF21C1">
        <w:t xml:space="preserve">unless agreed to in writing by the </w:t>
      </w:r>
      <w:proofErr w:type="gramStart"/>
      <w:r w:rsidR="00FF21C1">
        <w:t>Institute</w:t>
      </w:r>
      <w:r>
        <w:t>;</w:t>
      </w:r>
      <w:proofErr w:type="gramEnd"/>
    </w:p>
    <w:p w14:paraId="4CC70FBF" w14:textId="1F67D703" w:rsidR="008458F9" w:rsidRDefault="00AE18AA" w:rsidP="008458F9">
      <w:pPr>
        <w:pStyle w:val="Heading3"/>
      </w:pPr>
      <w:r>
        <w:t xml:space="preserve">only access the Premises </w:t>
      </w:r>
      <w:r w:rsidR="00BF195A">
        <w:t>in compliance with the Statement of Work (including access times</w:t>
      </w:r>
      <w:proofErr w:type="gramStart"/>
      <w:r w:rsidR="00BF195A">
        <w:t>)</w:t>
      </w:r>
      <w:r w:rsidR="008458F9">
        <w:t>;</w:t>
      </w:r>
      <w:proofErr w:type="gramEnd"/>
    </w:p>
    <w:p w14:paraId="698BCAF0" w14:textId="64A39034" w:rsidR="00AE18AA" w:rsidRDefault="00C80649" w:rsidP="00C80649">
      <w:pPr>
        <w:pStyle w:val="Heading3"/>
      </w:pPr>
      <w:r>
        <w:t>compl</w:t>
      </w:r>
      <w:r w:rsidR="008458F9">
        <w:t>y</w:t>
      </w:r>
      <w:r>
        <w:t xml:space="preserve"> with any safe work procedures or site inductions</w:t>
      </w:r>
      <w:r w:rsidR="00BF195A">
        <w:t xml:space="preserve"> </w:t>
      </w:r>
      <w:r w:rsidR="007014A5">
        <w:t xml:space="preserve">and </w:t>
      </w:r>
      <w:r w:rsidR="00AE18AA">
        <w:t>any</w:t>
      </w:r>
      <w:r>
        <w:t xml:space="preserve"> other</w:t>
      </w:r>
      <w:r w:rsidR="00AE18AA">
        <w:t xml:space="preserve"> </w:t>
      </w:r>
      <w:r w:rsidR="00672026">
        <w:t xml:space="preserve">reasonable </w:t>
      </w:r>
      <w:r w:rsidR="00AE18AA">
        <w:t>directions of the Institute</w:t>
      </w:r>
      <w:r w:rsidR="00672026">
        <w:t xml:space="preserve"> and its </w:t>
      </w:r>
      <w:proofErr w:type="gramStart"/>
      <w:r w:rsidR="00672026">
        <w:t>Personnel</w:t>
      </w:r>
      <w:r w:rsidR="00AE18AA">
        <w:t>;</w:t>
      </w:r>
      <w:proofErr w:type="gramEnd"/>
    </w:p>
    <w:p w14:paraId="6F338186" w14:textId="59D9A795" w:rsidR="00EA3F65" w:rsidRDefault="00EA3F65" w:rsidP="00BB4343">
      <w:pPr>
        <w:pStyle w:val="Heading3"/>
      </w:pPr>
      <w:bookmarkStart w:id="3" w:name="_Hlk27550429"/>
      <w:r>
        <w:t xml:space="preserve">unless the Use is for Training, </w:t>
      </w:r>
      <w:r w:rsidR="00954427">
        <w:t xml:space="preserve">be </w:t>
      </w:r>
      <w:r w:rsidR="00954427" w:rsidRPr="00870366">
        <w:t xml:space="preserve">fully trained and competent to </w:t>
      </w:r>
      <w:r w:rsidR="007014A5">
        <w:t>U</w:t>
      </w:r>
      <w:r w:rsidR="00954427">
        <w:t xml:space="preserve">se the </w:t>
      </w:r>
      <w:r w:rsidR="00954427" w:rsidRPr="00870366">
        <w:t>Equipment</w:t>
      </w:r>
      <w:r w:rsidR="00954427">
        <w:t xml:space="preserve"> and undertake any additional training reasonably requested by the </w:t>
      </w:r>
      <w:proofErr w:type="gramStart"/>
      <w:r w:rsidR="00954427">
        <w:t>Institute</w:t>
      </w:r>
      <w:r>
        <w:t>;</w:t>
      </w:r>
      <w:proofErr w:type="gramEnd"/>
    </w:p>
    <w:bookmarkEnd w:id="3"/>
    <w:p w14:paraId="33384DC1" w14:textId="56378BFD" w:rsidR="00870366" w:rsidRPr="00FD63A6" w:rsidRDefault="00870366" w:rsidP="00BB4343">
      <w:pPr>
        <w:pStyle w:val="Heading3"/>
      </w:pPr>
      <w:r w:rsidRPr="000B4C51">
        <w:t xml:space="preserve">not interfere with or damage the </w:t>
      </w:r>
      <w:r>
        <w:t>Equipment</w:t>
      </w:r>
      <w:r w:rsidR="00FF21C1">
        <w:t>, the Premises</w:t>
      </w:r>
      <w:r w:rsidRPr="000B4C51">
        <w:t xml:space="preserve"> or any other property or possessions of </w:t>
      </w:r>
      <w:r w:rsidR="00635572">
        <w:t>the Institute</w:t>
      </w:r>
      <w:r w:rsidRPr="000B4C51">
        <w:t xml:space="preserve"> or of any other person</w:t>
      </w:r>
      <w:r>
        <w:t>;</w:t>
      </w:r>
      <w:r w:rsidR="009B71CF">
        <w:t xml:space="preserve"> and</w:t>
      </w:r>
    </w:p>
    <w:p w14:paraId="120BB896" w14:textId="005095D7" w:rsidR="00870366" w:rsidRPr="00FD63A6" w:rsidRDefault="00870366" w:rsidP="00BB4343">
      <w:pPr>
        <w:pStyle w:val="Heading3"/>
      </w:pPr>
      <w:r w:rsidRPr="004B09B7">
        <w:t xml:space="preserve">immediately notify </w:t>
      </w:r>
      <w:r w:rsidR="00635572" w:rsidRPr="004B09B7">
        <w:t>the Institute</w:t>
      </w:r>
      <w:r w:rsidRPr="004B09B7">
        <w:t xml:space="preserve"> Contact</w:t>
      </w:r>
      <w:r w:rsidR="00A21AD5">
        <w:t>, as specified in the Statement of Work,</w:t>
      </w:r>
      <w:r w:rsidRPr="004B09B7">
        <w:t xml:space="preserve"> of any malfunction of, breakdown of</w:t>
      </w:r>
      <w:r w:rsidR="00FF21C1" w:rsidRPr="004B09B7">
        <w:t xml:space="preserve"> or </w:t>
      </w:r>
      <w:r w:rsidRPr="004B09B7">
        <w:t>damage to the Equipment</w:t>
      </w:r>
      <w:r w:rsidR="009B71CF">
        <w:t>.</w:t>
      </w:r>
    </w:p>
    <w:p w14:paraId="4BB275BF" w14:textId="3A5B2E93" w:rsidR="00870366" w:rsidRPr="00FD63A6" w:rsidRDefault="00870366" w:rsidP="00BB4343">
      <w:pPr>
        <w:pStyle w:val="Heading2"/>
      </w:pPr>
      <w:r>
        <w:t xml:space="preserve">Failure by </w:t>
      </w:r>
      <w:r w:rsidR="00FA4699">
        <w:t xml:space="preserve">the </w:t>
      </w:r>
      <w:r>
        <w:t xml:space="preserve">Customer or </w:t>
      </w:r>
      <w:r w:rsidR="00FA4699">
        <w:t xml:space="preserve">any </w:t>
      </w:r>
      <w:r>
        <w:t>Customer Personnel to comply with</w:t>
      </w:r>
      <w:r w:rsidR="00FF21C1">
        <w:t xml:space="preserve"> this</w:t>
      </w:r>
      <w:r>
        <w:t xml:space="preserve"> clause </w:t>
      </w:r>
      <w:r w:rsidR="008458F9">
        <w:t xml:space="preserve">5 </w:t>
      </w:r>
      <w:r>
        <w:t xml:space="preserve">will give </w:t>
      </w:r>
      <w:r w:rsidR="00635572">
        <w:t>the Institute</w:t>
      </w:r>
      <w:r>
        <w:t xml:space="preserve"> the right to </w:t>
      </w:r>
      <w:r w:rsidR="00A21AD5">
        <w:t xml:space="preserve">immediately </w:t>
      </w:r>
      <w:r>
        <w:t xml:space="preserve">terminate </w:t>
      </w:r>
      <w:r w:rsidR="00DF49DB">
        <w:t>this Master Agreement</w:t>
      </w:r>
      <w:r w:rsidR="00182824">
        <w:t xml:space="preserve"> and /or the </w:t>
      </w:r>
      <w:r w:rsidR="00A21AD5">
        <w:t xml:space="preserve">relevant </w:t>
      </w:r>
      <w:r w:rsidR="00182824">
        <w:t>Statement of Work</w:t>
      </w:r>
      <w:r w:rsidR="00FF21C1">
        <w:t>.</w:t>
      </w:r>
    </w:p>
    <w:p w14:paraId="4D4A6C16" w14:textId="0F09E6DF" w:rsidR="00642786" w:rsidRPr="00BB4343" w:rsidRDefault="00642786" w:rsidP="00BB4343">
      <w:pPr>
        <w:pStyle w:val="Heading1"/>
      </w:pPr>
      <w:r w:rsidRPr="00BB4343">
        <w:t>Access to ANIMAL HOUSING FACILITY</w:t>
      </w:r>
    </w:p>
    <w:p w14:paraId="45CB8F9E" w14:textId="7B6732AE" w:rsidR="000D2E8C" w:rsidRDefault="000D2E8C" w:rsidP="00E9355D">
      <w:pPr>
        <w:pStyle w:val="Heading2"/>
      </w:pPr>
      <w:r w:rsidRPr="00833F65">
        <w:rPr>
          <w:bCs w:val="0"/>
        </w:rPr>
        <w:t>The Parties a</w:t>
      </w:r>
      <w:r w:rsidR="00DB5034">
        <w:rPr>
          <w:bCs w:val="0"/>
        </w:rPr>
        <w:t xml:space="preserve">cknowledge </w:t>
      </w:r>
      <w:r w:rsidRPr="00833F65">
        <w:rPr>
          <w:bCs w:val="0"/>
        </w:rPr>
        <w:t xml:space="preserve">that it may be necessary for the Customer to access and use the animal housing facility available at the Premises </w:t>
      </w:r>
      <w:r w:rsidR="004B42EF">
        <w:rPr>
          <w:bCs w:val="0"/>
        </w:rPr>
        <w:t>to enable the Use or Service</w:t>
      </w:r>
      <w:r w:rsidR="004B42EF">
        <w:t>, in which case the Customer and the Institute will execute a separate services agreement</w:t>
      </w:r>
      <w:r w:rsidRPr="00833F65">
        <w:rPr>
          <w:bCs w:val="0"/>
        </w:rPr>
        <w:t xml:space="preserve"> in relation to th</w:t>
      </w:r>
      <w:r>
        <w:t>at</w:t>
      </w:r>
      <w:r w:rsidRPr="00833F65">
        <w:rPr>
          <w:bCs w:val="0"/>
        </w:rPr>
        <w:t xml:space="preserve"> facilit</w:t>
      </w:r>
      <w:r>
        <w:t>y</w:t>
      </w:r>
      <w:r w:rsidRPr="00833F65">
        <w:rPr>
          <w:bCs w:val="0"/>
        </w:rPr>
        <w:t>.</w:t>
      </w:r>
    </w:p>
    <w:p w14:paraId="278571AF" w14:textId="29464391" w:rsidR="006519DF" w:rsidRPr="00FD63A6" w:rsidRDefault="006519DF" w:rsidP="00BB4343">
      <w:pPr>
        <w:pStyle w:val="Heading1"/>
      </w:pPr>
      <w:bookmarkStart w:id="4" w:name="_Ref25916655"/>
      <w:r w:rsidRPr="00FD63A6">
        <w:lastRenderedPageBreak/>
        <w:t>INTELLECTUAL PROPERTY</w:t>
      </w:r>
      <w:bookmarkEnd w:id="4"/>
    </w:p>
    <w:p w14:paraId="46292087" w14:textId="51029865" w:rsidR="00CF5D9B" w:rsidRPr="00FD63A6" w:rsidRDefault="00CF5D9B" w:rsidP="00BB4343">
      <w:pPr>
        <w:pStyle w:val="Heading2"/>
      </w:pPr>
      <w:r w:rsidRPr="007D15BB">
        <w:t>Each party represents and warrants that it is the owner of, or is otherwise entitled to provide, the</w:t>
      </w:r>
      <w:r w:rsidR="000D2E8C">
        <w:t>ir respective</w:t>
      </w:r>
      <w:r w:rsidRPr="007D15BB">
        <w:t xml:space="preserve"> Background </w:t>
      </w:r>
      <w:r w:rsidR="00AE278D">
        <w:t>Intellectual Property</w:t>
      </w:r>
      <w:r>
        <w:t xml:space="preserve">.  </w:t>
      </w:r>
      <w:r w:rsidR="000D2E8C" w:rsidRPr="001E72CE">
        <w:t xml:space="preserve">Nothing in this </w:t>
      </w:r>
      <w:r w:rsidR="000D2E8C">
        <w:t>Master Agreement grants any party a</w:t>
      </w:r>
      <w:r w:rsidR="00DB5034">
        <w:t>ny right, title or interest to the other</w:t>
      </w:r>
      <w:r w:rsidR="000D2E8C">
        <w:t xml:space="preserve"> party</w:t>
      </w:r>
      <w:r w:rsidR="001D3B91">
        <w:t>’</w:t>
      </w:r>
      <w:r w:rsidR="000D2E8C">
        <w:t xml:space="preserve">s </w:t>
      </w:r>
      <w:r w:rsidR="000D2E8C" w:rsidRPr="001E72CE">
        <w:t xml:space="preserve">Background </w:t>
      </w:r>
      <w:r w:rsidR="000D2E8C">
        <w:t>Intellectual Property</w:t>
      </w:r>
      <w:r w:rsidR="000D2E8C" w:rsidRPr="001E72CE">
        <w:t>.</w:t>
      </w:r>
    </w:p>
    <w:p w14:paraId="38DD8532" w14:textId="431D6E6A" w:rsidR="001E72CE" w:rsidRPr="00FD63A6" w:rsidRDefault="00CF5D9B" w:rsidP="00BB4343">
      <w:pPr>
        <w:pStyle w:val="Heading2"/>
      </w:pPr>
      <w:r w:rsidRPr="002822B5">
        <w:t xml:space="preserve">Each party agrees to make its Background </w:t>
      </w:r>
      <w:r w:rsidR="00AE278D">
        <w:t>Intellectual Property</w:t>
      </w:r>
      <w:r w:rsidRPr="002822B5">
        <w:t xml:space="preserve"> available </w:t>
      </w:r>
      <w:r>
        <w:t xml:space="preserve">during the </w:t>
      </w:r>
      <w:r w:rsidR="00AE611C">
        <w:t>t</w:t>
      </w:r>
      <w:r>
        <w:t>erm</w:t>
      </w:r>
      <w:r w:rsidR="00AE611C">
        <w:t xml:space="preserve"> of </w:t>
      </w:r>
      <w:r w:rsidR="00232BB7">
        <w:t xml:space="preserve">this Master Agreement </w:t>
      </w:r>
      <w:r w:rsidRPr="002822B5">
        <w:t xml:space="preserve">as </w:t>
      </w:r>
      <w:r>
        <w:t xml:space="preserve">required </w:t>
      </w:r>
      <w:proofErr w:type="gramStart"/>
      <w:r>
        <w:t>in order to</w:t>
      </w:r>
      <w:proofErr w:type="gramEnd"/>
      <w:r>
        <w:t xml:space="preserve"> enable </w:t>
      </w:r>
      <w:r w:rsidR="004B42EF">
        <w:t xml:space="preserve">the </w:t>
      </w:r>
      <w:r>
        <w:t xml:space="preserve">Use </w:t>
      </w:r>
      <w:r w:rsidR="004B42EF">
        <w:t>or provision of the Service</w:t>
      </w:r>
      <w:r>
        <w:t>.</w:t>
      </w:r>
      <w:r w:rsidR="00FE2163" w:rsidRPr="002822B5">
        <w:t xml:space="preserve"> </w:t>
      </w:r>
    </w:p>
    <w:p w14:paraId="33D7C374" w14:textId="278FCBE4" w:rsidR="006519DF" w:rsidRPr="00FD63A6" w:rsidRDefault="006519DF" w:rsidP="00BB4343">
      <w:pPr>
        <w:pStyle w:val="Heading2"/>
      </w:pPr>
      <w:r w:rsidRPr="002822B5">
        <w:t xml:space="preserve">All Intellectual Property in and to any </w:t>
      </w:r>
      <w:r w:rsidR="00AE611C">
        <w:t>i</w:t>
      </w:r>
      <w:r w:rsidRPr="002822B5">
        <w:t xml:space="preserve">mprovements </w:t>
      </w:r>
      <w:r w:rsidR="000D2E8C">
        <w:t>or modifications</w:t>
      </w:r>
      <w:r w:rsidR="000D2E8C" w:rsidRPr="002822B5">
        <w:t xml:space="preserve"> </w:t>
      </w:r>
      <w:r w:rsidRPr="002822B5">
        <w:t xml:space="preserve">to a party’s Background </w:t>
      </w:r>
      <w:r w:rsidR="00AE278D">
        <w:t>Intellectual Property</w:t>
      </w:r>
      <w:r w:rsidRPr="002822B5">
        <w:t xml:space="preserve"> arising out of the</w:t>
      </w:r>
      <w:r w:rsidR="00531106">
        <w:t xml:space="preserve"> </w:t>
      </w:r>
      <w:r w:rsidR="00B10F87">
        <w:t xml:space="preserve">Use </w:t>
      </w:r>
      <w:r w:rsidR="004B42EF">
        <w:t>or</w:t>
      </w:r>
      <w:r>
        <w:t xml:space="preserve"> Service</w:t>
      </w:r>
      <w:r w:rsidRPr="002822B5">
        <w:t xml:space="preserve"> </w:t>
      </w:r>
      <w:r>
        <w:t xml:space="preserve">will vest </w:t>
      </w:r>
      <w:r w:rsidRPr="002822B5">
        <w:t>on their creation or acquisition in that party solely and absolutely</w:t>
      </w:r>
      <w:r w:rsidR="00FE2163">
        <w:t xml:space="preserve">, and </w:t>
      </w:r>
      <w:r w:rsidR="00B10F87">
        <w:t xml:space="preserve">the other </w:t>
      </w:r>
      <w:r w:rsidR="00FE2163">
        <w:t xml:space="preserve">party will </w:t>
      </w:r>
      <w:r w:rsidRPr="002822B5">
        <w:t xml:space="preserve">execute all documents, forms and authorisations and do all acts and things </w:t>
      </w:r>
      <w:r w:rsidR="00FE2163">
        <w:t xml:space="preserve">where </w:t>
      </w:r>
      <w:r w:rsidRPr="002822B5">
        <w:t>necessary to give effect to this.</w:t>
      </w:r>
    </w:p>
    <w:p w14:paraId="0C57BA78" w14:textId="55461B13" w:rsidR="008332C1" w:rsidRPr="00FD63A6" w:rsidRDefault="008332C1" w:rsidP="00BB4343">
      <w:pPr>
        <w:pStyle w:val="Heading2"/>
      </w:pPr>
      <w:r w:rsidRPr="00C43F83">
        <w:t xml:space="preserve">Each party agrees to take all reasonable precautions and steps to protect the Background </w:t>
      </w:r>
      <w:r w:rsidR="00AE278D">
        <w:t>Intellectual Property</w:t>
      </w:r>
      <w:r w:rsidRPr="00C43F83">
        <w:t xml:space="preserve"> of the other party and to give the other party prompt notice of any infringement of the other party’s Background </w:t>
      </w:r>
      <w:r w:rsidR="00AE278D">
        <w:t>Intellectual Property</w:t>
      </w:r>
      <w:r w:rsidRPr="00C43F83">
        <w:t xml:space="preserve"> which comes to their attention.</w:t>
      </w:r>
    </w:p>
    <w:p w14:paraId="51E05420" w14:textId="47E4E8B2" w:rsidR="007C2B41" w:rsidRPr="00283484" w:rsidRDefault="004B42EF" w:rsidP="00BB4343">
      <w:pPr>
        <w:pStyle w:val="Heading2"/>
      </w:pPr>
      <w:r>
        <w:t>Unless otherwise agreed</w:t>
      </w:r>
      <w:r w:rsidR="006D19D2">
        <w:t xml:space="preserve"> in writing by the parties</w:t>
      </w:r>
      <w:r>
        <w:t>, a</w:t>
      </w:r>
      <w:r w:rsidRPr="002F3C25">
        <w:t>ll</w:t>
      </w:r>
      <w:r w:rsidR="007C2B41" w:rsidRPr="002F3C25">
        <w:t xml:space="preserve"> </w:t>
      </w:r>
      <w:r w:rsidR="00076D6F">
        <w:t xml:space="preserve">New </w:t>
      </w:r>
      <w:r w:rsidR="00AE278D">
        <w:t>Intellectual Property</w:t>
      </w:r>
      <w:r w:rsidR="007C2B41" w:rsidRPr="002F3C25">
        <w:t xml:space="preserve"> </w:t>
      </w:r>
      <w:r w:rsidR="007C2B41">
        <w:t xml:space="preserve">will vest </w:t>
      </w:r>
      <w:r w:rsidR="007C2B41" w:rsidRPr="002F3C25">
        <w:t>on its creation or acquisition in</w:t>
      </w:r>
      <w:r>
        <w:t xml:space="preserve"> the</w:t>
      </w:r>
      <w:r w:rsidR="007C2B41" w:rsidRPr="002F3C25">
        <w:t xml:space="preserve"> </w:t>
      </w:r>
      <w:r w:rsidR="007C2B41">
        <w:t>Customer</w:t>
      </w:r>
      <w:r w:rsidR="007C2B41" w:rsidRPr="002F3C25">
        <w:t xml:space="preserve"> solely and absolutely</w:t>
      </w:r>
      <w:r w:rsidR="006E34BB">
        <w:t xml:space="preserve"> and the Institute will </w:t>
      </w:r>
      <w:r w:rsidR="007C2B41" w:rsidRPr="002F3C25">
        <w:t xml:space="preserve"> do all acts and things</w:t>
      </w:r>
      <w:r w:rsidR="006E34BB">
        <w:t xml:space="preserve"> at the Customer’s cost</w:t>
      </w:r>
      <w:r w:rsidR="007C2B41" w:rsidRPr="002F3C25">
        <w:t xml:space="preserve"> </w:t>
      </w:r>
      <w:r w:rsidR="006E34BB">
        <w:t xml:space="preserve">where </w:t>
      </w:r>
      <w:r w:rsidR="007C2B41" w:rsidRPr="002F3C25">
        <w:t>necessary to give effect to this</w:t>
      </w:r>
      <w:r w:rsidR="007C2B41">
        <w:t>.</w:t>
      </w:r>
      <w:r w:rsidR="002E6A78">
        <w:t xml:space="preserve">  </w:t>
      </w:r>
      <w:bookmarkStart w:id="5" w:name="_Ref531943516"/>
      <w:r w:rsidR="00FA4699">
        <w:t xml:space="preserve">The </w:t>
      </w:r>
      <w:r w:rsidR="007C2B41" w:rsidRPr="00283484">
        <w:t xml:space="preserve">Customer grants the Institute a </w:t>
      </w:r>
      <w:r w:rsidR="000D2E8C" w:rsidRPr="00283484">
        <w:t>non-exclusive, royalty-free, fully paid up, p</w:t>
      </w:r>
      <w:r w:rsidR="000D2E8C" w:rsidRPr="00B31CCA">
        <w:t>erpetual, worldwide license (with the right to sublicense)</w:t>
      </w:r>
      <w:r w:rsidR="007C2B41" w:rsidRPr="00B31CCA">
        <w:t xml:space="preserve"> to us</w:t>
      </w:r>
      <w:r w:rsidR="007C2B41" w:rsidRPr="00283484">
        <w:t xml:space="preserve">e any </w:t>
      </w:r>
      <w:r w:rsidR="00076D6F" w:rsidRPr="00283484">
        <w:t xml:space="preserve">New </w:t>
      </w:r>
      <w:r w:rsidR="00AE278D" w:rsidRPr="00283484">
        <w:t>Intellectual Property</w:t>
      </w:r>
      <w:r w:rsidR="007C2B41" w:rsidRPr="00283484">
        <w:t xml:space="preserve"> for</w:t>
      </w:r>
      <w:r w:rsidR="00B45FF5">
        <w:t xml:space="preserve"> the Institute</w:t>
      </w:r>
      <w:r w:rsidR="001D3B91">
        <w:t>’</w:t>
      </w:r>
      <w:r w:rsidR="00B45FF5">
        <w:t>s</w:t>
      </w:r>
      <w:r w:rsidR="007C2B41" w:rsidRPr="00283484">
        <w:t xml:space="preserve"> internal, non-commercial research and teaching purposes</w:t>
      </w:r>
      <w:r w:rsidR="000D2E8C" w:rsidRPr="00283484">
        <w:t xml:space="preserve"> only</w:t>
      </w:r>
      <w:r w:rsidR="007C2B41" w:rsidRPr="00283484">
        <w:t>.</w:t>
      </w:r>
      <w:bookmarkEnd w:id="5"/>
      <w:r w:rsidR="000D2E8C" w:rsidRPr="00283484">
        <w:t xml:space="preserve">  </w:t>
      </w:r>
    </w:p>
    <w:p w14:paraId="13820D18" w14:textId="45449096" w:rsidR="006519DF" w:rsidRPr="00A06CF6" w:rsidRDefault="006519DF" w:rsidP="00D43E60">
      <w:pPr>
        <w:pStyle w:val="Heading1"/>
      </w:pPr>
      <w:bookmarkStart w:id="6" w:name="_Ref531946160"/>
      <w:bookmarkStart w:id="7" w:name="_Ref25863246"/>
      <w:r w:rsidRPr="00A06CF6">
        <w:t>CONFIDENTIALITY</w:t>
      </w:r>
      <w:bookmarkEnd w:id="6"/>
      <w:r w:rsidRPr="00A06CF6">
        <w:t xml:space="preserve"> </w:t>
      </w:r>
      <w:r w:rsidR="00C20978" w:rsidRPr="00A06CF6">
        <w:t>AND PRIVACY</w:t>
      </w:r>
      <w:bookmarkEnd w:id="7"/>
    </w:p>
    <w:p w14:paraId="618A5D05" w14:textId="6159D4AF" w:rsidR="006519DF" w:rsidRDefault="006519DF" w:rsidP="00D43E60">
      <w:pPr>
        <w:pStyle w:val="Heading2"/>
      </w:pPr>
      <w:r w:rsidRPr="000A44E4">
        <w:t>Each party must not, and must ensure that its Personnel do not:</w:t>
      </w:r>
    </w:p>
    <w:p w14:paraId="141F6B80" w14:textId="6EF86BDD" w:rsidR="006519DF" w:rsidRDefault="006519DF" w:rsidP="00BB4343">
      <w:pPr>
        <w:pStyle w:val="Heading3"/>
      </w:pPr>
      <w:r w:rsidRPr="000A44E4">
        <w:t xml:space="preserve">use </w:t>
      </w:r>
      <w:r w:rsidR="00D44407">
        <w:t>or disclose</w:t>
      </w:r>
      <w:r w:rsidR="00D44407" w:rsidRPr="00D652FA">
        <w:rPr>
          <w:lang w:val="en-US"/>
        </w:rPr>
        <w:t xml:space="preserve"> </w:t>
      </w:r>
      <w:r w:rsidRPr="00D652FA">
        <w:rPr>
          <w:lang w:val="en-US"/>
        </w:rPr>
        <w:t>any</w:t>
      </w:r>
      <w:r w:rsidRPr="000A44E4">
        <w:t xml:space="preserve"> Confidential Information</w:t>
      </w:r>
      <w:r w:rsidR="00D220BD">
        <w:t xml:space="preserve"> of the other party</w:t>
      </w:r>
      <w:r w:rsidRPr="000A44E4">
        <w:t xml:space="preserve"> for any purpose other than as necessary for the </w:t>
      </w:r>
      <w:r w:rsidR="00D220BD">
        <w:t xml:space="preserve">Use </w:t>
      </w:r>
      <w:r w:rsidR="004B42EF">
        <w:t xml:space="preserve">or </w:t>
      </w:r>
      <w:proofErr w:type="gramStart"/>
      <w:r w:rsidR="00D220BD">
        <w:t>Services</w:t>
      </w:r>
      <w:r w:rsidRPr="000A44E4">
        <w:t>;</w:t>
      </w:r>
      <w:proofErr w:type="gramEnd"/>
    </w:p>
    <w:p w14:paraId="146BC972" w14:textId="393550D6" w:rsidR="006519DF" w:rsidRPr="00713BFC" w:rsidRDefault="006519DF" w:rsidP="00BB4343">
      <w:pPr>
        <w:pStyle w:val="Heading3"/>
      </w:pPr>
      <w:bookmarkStart w:id="8" w:name="_Ref25863223"/>
      <w:r w:rsidRPr="000A44E4">
        <w:t xml:space="preserve">retain any Confidential Information </w:t>
      </w:r>
      <w:r w:rsidR="00D44407">
        <w:t>of the other party</w:t>
      </w:r>
      <w:r w:rsidR="00D44407" w:rsidRPr="000A44E4">
        <w:t xml:space="preserve"> </w:t>
      </w:r>
      <w:r w:rsidRPr="000A44E4">
        <w:t xml:space="preserve">other than as reasonably necessary for the </w:t>
      </w:r>
      <w:r w:rsidR="00D220BD">
        <w:t xml:space="preserve">Use </w:t>
      </w:r>
      <w:r w:rsidR="004B42EF">
        <w:t xml:space="preserve">or </w:t>
      </w:r>
      <w:r w:rsidRPr="000A44E4">
        <w:t>Services</w:t>
      </w:r>
      <w:r w:rsidR="00B50225">
        <w:t xml:space="preserve">, </w:t>
      </w:r>
      <w:r w:rsidR="00D220BD">
        <w:t xml:space="preserve">as required </w:t>
      </w:r>
      <w:r w:rsidR="00D44407">
        <w:t xml:space="preserve">by law to comply with </w:t>
      </w:r>
      <w:r w:rsidR="00D220BD">
        <w:t xml:space="preserve">any corporate governance or </w:t>
      </w:r>
      <w:r w:rsidR="00D44407">
        <w:t xml:space="preserve">other legal </w:t>
      </w:r>
      <w:proofErr w:type="gramStart"/>
      <w:r w:rsidR="00D220BD">
        <w:t>requirements</w:t>
      </w:r>
      <w:r>
        <w:t>;</w:t>
      </w:r>
      <w:bookmarkEnd w:id="8"/>
      <w:proofErr w:type="gramEnd"/>
      <w:r>
        <w:t xml:space="preserve"> </w:t>
      </w:r>
    </w:p>
    <w:p w14:paraId="061BD9E2" w14:textId="6BACF744" w:rsidR="006519DF" w:rsidRDefault="006519DF" w:rsidP="00BB4343">
      <w:pPr>
        <w:pStyle w:val="Heading3"/>
      </w:pPr>
      <w:r w:rsidRPr="00713BFC">
        <w:t xml:space="preserve">disclose any Confidential Information </w:t>
      </w:r>
      <w:r w:rsidR="003F4924">
        <w:t xml:space="preserve">of the other party </w:t>
      </w:r>
      <w:r w:rsidRPr="00713BFC">
        <w:t>to any other person</w:t>
      </w:r>
      <w:r>
        <w:t xml:space="preserve">, other than </w:t>
      </w:r>
      <w:r w:rsidR="00D44407">
        <w:t xml:space="preserve">as </w:t>
      </w:r>
      <w:r w:rsidRPr="00D652FA">
        <w:rPr>
          <w:bCs w:val="0"/>
        </w:rPr>
        <w:t>required</w:t>
      </w:r>
      <w:r>
        <w:t>:</w:t>
      </w:r>
    </w:p>
    <w:p w14:paraId="758260CE" w14:textId="7E0ACCE9" w:rsidR="006519DF" w:rsidRDefault="006519DF" w:rsidP="00BD1646">
      <w:pPr>
        <w:pStyle w:val="Heading4"/>
      </w:pPr>
      <w:r>
        <w:t>by law or any relevant government authority</w:t>
      </w:r>
      <w:r w:rsidR="00D44407">
        <w:t xml:space="preserve"> </w:t>
      </w:r>
      <w:r w:rsidR="00D44407" w:rsidRPr="00301941">
        <w:t xml:space="preserve">provided that, the </w:t>
      </w:r>
      <w:r w:rsidR="00D44407">
        <w:t>pa</w:t>
      </w:r>
      <w:r w:rsidR="00D44407" w:rsidRPr="00301941">
        <w:t>rty shall</w:t>
      </w:r>
      <w:r w:rsidR="00F90F55">
        <w:t>, where legally permitted to do so,</w:t>
      </w:r>
      <w:r w:rsidR="00D44407" w:rsidRPr="00301941">
        <w:t xml:space="preserve"> immediately notify the </w:t>
      </w:r>
      <w:r w:rsidR="00D44407">
        <w:t>other p</w:t>
      </w:r>
      <w:r w:rsidR="00D44407" w:rsidRPr="00301941">
        <w:t>arty of such disc</w:t>
      </w:r>
      <w:r w:rsidR="00D44407">
        <w:t>losure requirement so that the other</w:t>
      </w:r>
      <w:r w:rsidR="00F90F55">
        <w:t xml:space="preserve"> p</w:t>
      </w:r>
      <w:r w:rsidR="00D44407" w:rsidRPr="00301941">
        <w:t>arty may seek protective measures</w:t>
      </w:r>
      <w:r w:rsidR="00F90F55">
        <w:t xml:space="preserve"> to limit or prevent disclosure</w:t>
      </w:r>
      <w:r w:rsidR="00D44407" w:rsidRPr="00301941">
        <w:t xml:space="preserve"> and </w:t>
      </w:r>
      <w:r w:rsidR="00D44407">
        <w:lastRenderedPageBreak/>
        <w:t xml:space="preserve">the party </w:t>
      </w:r>
      <w:r w:rsidR="00D44407" w:rsidRPr="00301941">
        <w:t xml:space="preserve">shall use all reasonable efforts to assist </w:t>
      </w:r>
      <w:r w:rsidR="00D44407">
        <w:t>the other party</w:t>
      </w:r>
      <w:r w:rsidR="00D44407" w:rsidRPr="00301941">
        <w:t xml:space="preserve"> to limit the scope of such disclosure to the extent compelled by law</w:t>
      </w:r>
      <w:r>
        <w:t>;</w:t>
      </w:r>
    </w:p>
    <w:p w14:paraId="25C8B766" w14:textId="622CABA0" w:rsidR="006519DF" w:rsidRDefault="006519DF" w:rsidP="00BD1646">
      <w:pPr>
        <w:pStyle w:val="Heading4"/>
      </w:pPr>
      <w:r>
        <w:t>to its Personnel strictly on a need to know basis</w:t>
      </w:r>
      <w:r w:rsidR="00D44407" w:rsidRPr="00301941">
        <w:t xml:space="preserve"> for the purposes of performing this Master Agreement</w:t>
      </w:r>
      <w:r w:rsidR="00F90F55">
        <w:t xml:space="preserve"> or the relevant Statement of Work</w:t>
      </w:r>
      <w:r>
        <w:t>; or</w:t>
      </w:r>
    </w:p>
    <w:p w14:paraId="20308193" w14:textId="6596DA12" w:rsidR="006519DF" w:rsidRDefault="006519DF" w:rsidP="00BD1646">
      <w:pPr>
        <w:pStyle w:val="Heading4"/>
      </w:pPr>
      <w:r>
        <w:t>with the prior written consent of the other party</w:t>
      </w:r>
      <w:r w:rsidR="00D44407">
        <w:t>.</w:t>
      </w:r>
    </w:p>
    <w:p w14:paraId="351D2D4C" w14:textId="7F63F4ED" w:rsidR="00D43E60" w:rsidRDefault="00D43E60" w:rsidP="00D43E60">
      <w:pPr>
        <w:pStyle w:val="Heading2"/>
      </w:pPr>
      <w:r>
        <w:t>E</w:t>
      </w:r>
      <w:r w:rsidRPr="00D220BD">
        <w:t>ach party must ensure that its Personnel to whom Confidential</w:t>
      </w:r>
      <w:r w:rsidR="00F90F55">
        <w:t xml:space="preserve"> Information</w:t>
      </w:r>
      <w:r w:rsidRPr="00D220BD">
        <w:t xml:space="preserve"> of the other party is disclosed are bound by all necessary confidentiality undertakings on terms no less onerous </w:t>
      </w:r>
      <w:r w:rsidR="00D44407">
        <w:t xml:space="preserve">than in </w:t>
      </w:r>
      <w:r w:rsidRPr="00D220BD">
        <w:t>clause</w:t>
      </w:r>
      <w:r w:rsidR="00D44407">
        <w:t xml:space="preserve"> </w:t>
      </w:r>
      <w:r w:rsidR="004B42EF">
        <w:t>8</w:t>
      </w:r>
      <w:r w:rsidRPr="00D220BD">
        <w:t>.</w:t>
      </w:r>
    </w:p>
    <w:p w14:paraId="61C10427" w14:textId="64A284A0" w:rsidR="00EE1F03" w:rsidRDefault="00D43E60" w:rsidP="00D43E60">
      <w:pPr>
        <w:pStyle w:val="Heading2"/>
      </w:pPr>
      <w:r w:rsidRPr="00D220BD">
        <w:t xml:space="preserve">Each party must notify the other party of any disclosure of Confidential Information contrary to this </w:t>
      </w:r>
      <w:r w:rsidR="00F90F55">
        <w:t>clause</w:t>
      </w:r>
      <w:r w:rsidR="00EE1F03">
        <w:t xml:space="preserve">. </w:t>
      </w:r>
    </w:p>
    <w:p w14:paraId="67CEF7FD" w14:textId="0BD22504" w:rsidR="00D43E60" w:rsidRDefault="00EE1F03" w:rsidP="00D43E60">
      <w:pPr>
        <w:pStyle w:val="Heading2"/>
      </w:pPr>
      <w:bookmarkStart w:id="9" w:name="_Ref25928498"/>
      <w:r>
        <w:t>E</w:t>
      </w:r>
      <w:r w:rsidR="00D43E60" w:rsidRPr="00D220BD">
        <w:t>ach party acknowledges</w:t>
      </w:r>
      <w:r w:rsidR="00A47F57" w:rsidRPr="00A47F57">
        <w:t xml:space="preserve"> </w:t>
      </w:r>
      <w:r w:rsidR="00A47F57" w:rsidRPr="00027373">
        <w:t>that damages may be inadequate compensation for breach of this clause</w:t>
      </w:r>
      <w:r w:rsidR="00D43E60" w:rsidRPr="00D220BD">
        <w:t xml:space="preserve"> </w:t>
      </w:r>
      <w:r w:rsidR="004B42EF">
        <w:t>8</w:t>
      </w:r>
      <w:r w:rsidR="004B42EF" w:rsidRPr="00A47F57">
        <w:t xml:space="preserve"> </w:t>
      </w:r>
      <w:r w:rsidR="00A47F57">
        <w:t>a</w:t>
      </w:r>
      <w:r w:rsidR="00A47F57" w:rsidRPr="00027373">
        <w:t>nd</w:t>
      </w:r>
      <w:r w:rsidR="00EF5121">
        <w:t>,</w:t>
      </w:r>
      <w:r w:rsidR="00A47F57" w:rsidRPr="00027373">
        <w:t xml:space="preserve"> subject to the court’s discretion,</w:t>
      </w:r>
      <w:r w:rsidR="00A47F57">
        <w:t xml:space="preserve"> </w:t>
      </w:r>
      <w:r w:rsidR="00D43E60" w:rsidRPr="00D220BD">
        <w:t xml:space="preserve">that the other party may </w:t>
      </w:r>
      <w:r w:rsidR="00A47F57" w:rsidRPr="00027373">
        <w:t>restrain, by an injunction or similar remedy, any</w:t>
      </w:r>
      <w:r w:rsidR="00A47F57" w:rsidRPr="006B6235">
        <w:t xml:space="preserve"> conduct o</w:t>
      </w:r>
      <w:r w:rsidR="00A47F57">
        <w:t>r threatened conduct which may, or will be a,</w:t>
      </w:r>
      <w:r w:rsidR="00D43E60" w:rsidRPr="00D220BD">
        <w:t xml:space="preserve"> breach of this clause.</w:t>
      </w:r>
      <w:bookmarkEnd w:id="9"/>
      <w:r w:rsidR="00A47F57">
        <w:t xml:space="preserve"> </w:t>
      </w:r>
    </w:p>
    <w:p w14:paraId="4FC35C31" w14:textId="3A00116D" w:rsidR="00D43E60" w:rsidRDefault="00D43E60" w:rsidP="00D43E60">
      <w:pPr>
        <w:pStyle w:val="Heading2"/>
      </w:pPr>
      <w:r>
        <w:t xml:space="preserve">Subject to paragraph </w:t>
      </w:r>
      <w:r w:rsidR="004B42EF">
        <w:fldChar w:fldCharType="begin"/>
      </w:r>
      <w:r w:rsidR="004B42EF">
        <w:instrText xml:space="preserve"> REF _Ref25863223 \w \h </w:instrText>
      </w:r>
      <w:r w:rsidR="004B42EF">
        <w:fldChar w:fldCharType="separate"/>
      </w:r>
      <w:r w:rsidR="001855DA">
        <w:t>8.1(b)</w:t>
      </w:r>
      <w:r w:rsidR="004B42EF">
        <w:fldChar w:fldCharType="end"/>
      </w:r>
      <w:r>
        <w:t xml:space="preserve"> each party agrees to destroy or immediately return all Confidential Information</w:t>
      </w:r>
      <w:r w:rsidR="00EE1F03">
        <w:t xml:space="preserve"> of the other party</w:t>
      </w:r>
      <w:r>
        <w:t xml:space="preserve"> upon termination of this Master Agreement.</w:t>
      </w:r>
    </w:p>
    <w:p w14:paraId="0E6D1D2C" w14:textId="2FA96834" w:rsidR="00D43E60" w:rsidRDefault="00D43E60" w:rsidP="00D43E60">
      <w:pPr>
        <w:pStyle w:val="Heading2"/>
      </w:pPr>
      <w:r>
        <w:t xml:space="preserve">These confidentiality obligations apply for </w:t>
      </w:r>
      <w:r w:rsidR="004B42EF">
        <w:t xml:space="preserve">two </w:t>
      </w:r>
      <w:r>
        <w:t>years after termination of this Master Agreement</w:t>
      </w:r>
      <w:r w:rsidR="00BC3F19">
        <w:t xml:space="preserve"> and /or the relevant Statement of Work</w:t>
      </w:r>
      <w:r>
        <w:t>.</w:t>
      </w:r>
    </w:p>
    <w:p w14:paraId="599051B8" w14:textId="0AD0B9A0" w:rsidR="00D43E60" w:rsidRPr="006E194F" w:rsidRDefault="00D43E60" w:rsidP="00D43E60">
      <w:pPr>
        <w:pStyle w:val="Heading2"/>
      </w:pPr>
      <w:r>
        <w:t xml:space="preserve">The obligations of the Institute under this clause </w:t>
      </w:r>
      <w:r w:rsidR="004B42EF">
        <w:t xml:space="preserve">8 </w:t>
      </w:r>
      <w:r>
        <w:t>are subject to</w:t>
      </w:r>
      <w:r w:rsidR="00BC3F19">
        <w:t xml:space="preserve"> </w:t>
      </w:r>
      <w:r>
        <w:t xml:space="preserve">the obligations of the Institute to meet reporting requirements to the NSW Health Administration Corporations, as </w:t>
      </w:r>
      <w:r w:rsidRPr="003B3AA0">
        <w:t xml:space="preserve">set out in </w:t>
      </w:r>
      <w:r w:rsidRPr="006E194F">
        <w:t>clause</w:t>
      </w:r>
      <w:r w:rsidR="00EE1F03" w:rsidRPr="006E194F">
        <w:t xml:space="preserve"> </w:t>
      </w:r>
      <w:r w:rsidR="00EE1F03" w:rsidRPr="006E194F">
        <w:fldChar w:fldCharType="begin"/>
      </w:r>
      <w:r w:rsidR="00EE1F03" w:rsidRPr="006E194F">
        <w:instrText xml:space="preserve"> REF _Ref25863254 \w \h </w:instrText>
      </w:r>
      <w:r w:rsidR="00CE5026" w:rsidRPr="006E194F">
        <w:instrText xml:space="preserve"> \* MERGEFORMAT </w:instrText>
      </w:r>
      <w:r w:rsidR="00EE1F03" w:rsidRPr="006E194F">
        <w:fldChar w:fldCharType="separate"/>
      </w:r>
      <w:r w:rsidR="001855DA" w:rsidRPr="006E194F">
        <w:t>12</w:t>
      </w:r>
      <w:r w:rsidR="00EE1F03" w:rsidRPr="006E194F">
        <w:fldChar w:fldCharType="end"/>
      </w:r>
      <w:r w:rsidRPr="006E194F">
        <w:t>.</w:t>
      </w:r>
    </w:p>
    <w:p w14:paraId="541909D1" w14:textId="64919CD0" w:rsidR="001B78A7" w:rsidRDefault="009F230B" w:rsidP="00683894">
      <w:pPr>
        <w:pStyle w:val="Heading1"/>
      </w:pPr>
      <w:bookmarkStart w:id="10" w:name="_Ref28011721"/>
      <w:r>
        <w:t>Privacy</w:t>
      </w:r>
      <w:bookmarkEnd w:id="10"/>
      <w:r>
        <w:t xml:space="preserve"> </w:t>
      </w:r>
    </w:p>
    <w:p w14:paraId="24070DF7" w14:textId="00F5A849" w:rsidR="009F230B" w:rsidRPr="00683894" w:rsidRDefault="0083208B" w:rsidP="007E275D">
      <w:pPr>
        <w:pStyle w:val="Heading2"/>
      </w:pPr>
      <w:r>
        <w:t>To the extent that either party collects</w:t>
      </w:r>
      <w:r w:rsidR="00A23F13">
        <w:t xml:space="preserve">, </w:t>
      </w:r>
      <w:proofErr w:type="gramStart"/>
      <w:r w:rsidR="00A23F13">
        <w:t>holds</w:t>
      </w:r>
      <w:proofErr w:type="gramEnd"/>
      <w:r>
        <w:t xml:space="preserve"> or handles</w:t>
      </w:r>
      <w:r w:rsidRPr="0083208B">
        <w:t xml:space="preserve"> </w:t>
      </w:r>
      <w:r w:rsidR="00A23F13">
        <w:t>Personal Information</w:t>
      </w:r>
      <w:r w:rsidR="00370FDF" w:rsidRPr="00370FDF">
        <w:t xml:space="preserve"> </w:t>
      </w:r>
      <w:r w:rsidR="00370FDF" w:rsidRPr="006A43BC">
        <w:t xml:space="preserve">in </w:t>
      </w:r>
      <w:r w:rsidR="00370FDF" w:rsidRPr="009B71CF">
        <w:t xml:space="preserve">connection with this </w:t>
      </w:r>
      <w:r w:rsidR="00370FDF">
        <w:t xml:space="preserve">Master </w:t>
      </w:r>
      <w:r w:rsidR="00370FDF" w:rsidRPr="009B71CF">
        <w:t>Agreement</w:t>
      </w:r>
      <w:r w:rsidR="00370FDF">
        <w:t xml:space="preserve"> or a related Statement of Work</w:t>
      </w:r>
      <w:r>
        <w:t xml:space="preserve">, the party </w:t>
      </w:r>
      <w:r w:rsidR="009F230B" w:rsidRPr="00683894">
        <w:t xml:space="preserve">agrees to comply with all </w:t>
      </w:r>
      <w:r w:rsidR="00A23F13">
        <w:t>Privacy Laws</w:t>
      </w:r>
      <w:r w:rsidR="00370FDF">
        <w:t>.</w:t>
      </w:r>
      <w:r w:rsidR="009F230B" w:rsidRPr="00683894">
        <w:t xml:space="preserve"> Without limitation, </w:t>
      </w:r>
      <w:r w:rsidR="009F230B">
        <w:t>each party</w:t>
      </w:r>
      <w:r w:rsidR="009F230B" w:rsidRPr="00683894">
        <w:t xml:space="preserve"> agrees: </w:t>
      </w:r>
    </w:p>
    <w:p w14:paraId="4B2F1829" w14:textId="5617EE3B" w:rsidR="00DC1D6F" w:rsidRDefault="00DC1D6F" w:rsidP="001855DA">
      <w:pPr>
        <w:pStyle w:val="Heading3"/>
      </w:pPr>
      <w:r>
        <w:t>to ensure it has provided all notices or obtained all consents necessary to enable any Personal Information provided to the party in connection with this Master Agreeme</w:t>
      </w:r>
      <w:r w:rsidR="00CB1CDF">
        <w:t xml:space="preserve">nt or a </w:t>
      </w:r>
      <w:r w:rsidR="00F3236A">
        <w:t>Statement of Work</w:t>
      </w:r>
      <w:r w:rsidR="00CB1CDF">
        <w:t xml:space="preserve"> to be used and disclosed as contempla</w:t>
      </w:r>
      <w:r>
        <w:t xml:space="preserve">ted by the Master Agreement and any applicable </w:t>
      </w:r>
      <w:r w:rsidR="00F3236A">
        <w:t>Statement of Work</w:t>
      </w:r>
      <w:r>
        <w:t>;</w:t>
      </w:r>
    </w:p>
    <w:p w14:paraId="3DAF8CAE" w14:textId="2D4174B5" w:rsidR="009F230B" w:rsidRPr="00683894" w:rsidRDefault="009F230B" w:rsidP="001855DA">
      <w:pPr>
        <w:pStyle w:val="Heading3"/>
      </w:pPr>
      <w:r w:rsidRPr="00683894">
        <w:t>to take all reasonable steps to</w:t>
      </w:r>
      <w:r w:rsidR="00CB1CDF">
        <w:t xml:space="preserve"> protect P</w:t>
      </w:r>
      <w:r w:rsidRPr="00683894">
        <w:t>ersonal Information</w:t>
      </w:r>
      <w:r w:rsidR="00CB1CDF">
        <w:t xml:space="preserve"> from misuse, interference, loss and unauthorised access, modification or </w:t>
      </w:r>
      <w:proofErr w:type="gramStart"/>
      <w:r w:rsidR="00CB1CDF">
        <w:t>disclosure</w:t>
      </w:r>
      <w:r w:rsidRPr="00683894">
        <w:t>;</w:t>
      </w:r>
      <w:proofErr w:type="gramEnd"/>
    </w:p>
    <w:p w14:paraId="12B4C1C9" w14:textId="2701F26F" w:rsidR="009F230B" w:rsidRPr="00683894" w:rsidRDefault="00CB1CDF" w:rsidP="001855DA">
      <w:pPr>
        <w:pStyle w:val="Heading3"/>
      </w:pPr>
      <w:r w:rsidRPr="00CB1CDF">
        <w:t xml:space="preserve">not to use or disclose </w:t>
      </w:r>
      <w:r w:rsidR="009F230B" w:rsidRPr="00683894">
        <w:t xml:space="preserve">Personal Information </w:t>
      </w:r>
      <w:r>
        <w:t xml:space="preserve">collected, or held in connection with this Master Agreement or a </w:t>
      </w:r>
      <w:r w:rsidR="00F3236A">
        <w:t>Statement of Work</w:t>
      </w:r>
      <w:r>
        <w:t xml:space="preserve"> </w:t>
      </w:r>
      <w:r w:rsidR="009F230B" w:rsidRPr="00683894">
        <w:t xml:space="preserve">except to the extent necessary to </w:t>
      </w:r>
      <w:r w:rsidR="0083208B">
        <w:t xml:space="preserve">perform its obligations </w:t>
      </w:r>
      <w:r w:rsidR="0083208B">
        <w:lastRenderedPageBreak/>
        <w:t xml:space="preserve">under this Master </w:t>
      </w:r>
      <w:r w:rsidR="009F230B" w:rsidRPr="00683894">
        <w:t>Agreement</w:t>
      </w:r>
      <w:r w:rsidR="00F3236A">
        <w:t xml:space="preserve"> or Statement of Work</w:t>
      </w:r>
      <w:r w:rsidR="004C4EA5">
        <w:t xml:space="preserve">, </w:t>
      </w:r>
      <w:r w:rsidR="009F230B" w:rsidRPr="00683894">
        <w:t>or as expressly permitted by</w:t>
      </w:r>
      <w:r w:rsidR="0083208B">
        <w:t xml:space="preserve"> </w:t>
      </w:r>
      <w:r>
        <w:t>the disclosing party,</w:t>
      </w:r>
      <w:r w:rsidR="009F230B" w:rsidRPr="00683894">
        <w:t xml:space="preserve"> as</w:t>
      </w:r>
      <w:r>
        <w:t xml:space="preserve"> permitted or</w:t>
      </w:r>
      <w:r w:rsidR="009F230B" w:rsidRPr="00683894">
        <w:t xml:space="preserve"> required by law, or to the extent it has separately obtained that individual's consent to do so; and</w:t>
      </w:r>
    </w:p>
    <w:p w14:paraId="3B7AF5F1" w14:textId="23E5E5E3" w:rsidR="009F230B" w:rsidRPr="00683894" w:rsidRDefault="009F230B" w:rsidP="001855DA">
      <w:pPr>
        <w:pStyle w:val="Heading3"/>
      </w:pPr>
      <w:r w:rsidRPr="00683894">
        <w:t xml:space="preserve">to notify </w:t>
      </w:r>
      <w:r w:rsidR="00726B03">
        <w:t>the</w:t>
      </w:r>
      <w:r w:rsidR="00E96783">
        <w:t xml:space="preserve"> other </w:t>
      </w:r>
      <w:r w:rsidR="00726B03">
        <w:t xml:space="preserve">party </w:t>
      </w:r>
      <w:r w:rsidRPr="00683894">
        <w:t>as soon as reasonably possible on becoming aware:</w:t>
      </w:r>
    </w:p>
    <w:p w14:paraId="7739E1AF" w14:textId="4F1FEA1C" w:rsidR="009F230B" w:rsidRPr="00683894" w:rsidRDefault="009F230B" w:rsidP="001855DA">
      <w:pPr>
        <w:pStyle w:val="Heading4"/>
      </w:pPr>
      <w:r w:rsidRPr="00683894">
        <w:t>that use or disclosure of Personal Information</w:t>
      </w:r>
      <w:r w:rsidR="00726B03" w:rsidRPr="009B71CF">
        <w:t xml:space="preserve"> </w:t>
      </w:r>
      <w:r w:rsidR="00E96783">
        <w:t xml:space="preserve">collected or held in connection with </w:t>
      </w:r>
      <w:proofErr w:type="gramStart"/>
      <w:r w:rsidR="00E96783">
        <w:t>this  Master</w:t>
      </w:r>
      <w:proofErr w:type="gramEnd"/>
      <w:r w:rsidR="00E96783">
        <w:t xml:space="preserve"> Agreement or a </w:t>
      </w:r>
      <w:r w:rsidR="00F3236A">
        <w:t>Statement of Work</w:t>
      </w:r>
      <w:r w:rsidR="00E96783">
        <w:t xml:space="preserve"> </w:t>
      </w:r>
      <w:r w:rsidRPr="00683894">
        <w:t>is required or authori</w:t>
      </w:r>
      <w:r w:rsidR="00F3236A" w:rsidRPr="001E12D3">
        <w:t>sed by law;</w:t>
      </w:r>
    </w:p>
    <w:p w14:paraId="5B5DFD0D" w14:textId="5C7F64EB" w:rsidR="00F3236A" w:rsidRDefault="009F230B" w:rsidP="001855DA">
      <w:pPr>
        <w:pStyle w:val="Heading4"/>
      </w:pPr>
      <w:r w:rsidRPr="00683894">
        <w:t>of any</w:t>
      </w:r>
      <w:r w:rsidR="00E96783">
        <w:t xml:space="preserve"> </w:t>
      </w:r>
      <w:proofErr w:type="spellStart"/>
      <w:r w:rsidR="00E96783" w:rsidRPr="00E96783">
        <w:rPr>
          <w:lang w:val="en"/>
        </w:rPr>
        <w:t>unauthorised</w:t>
      </w:r>
      <w:proofErr w:type="spellEnd"/>
      <w:r w:rsidR="00E96783" w:rsidRPr="00E96783">
        <w:rPr>
          <w:lang w:val="en"/>
        </w:rPr>
        <w:t xml:space="preserve"> access to, </w:t>
      </w:r>
      <w:proofErr w:type="spellStart"/>
      <w:r w:rsidR="00E96783" w:rsidRPr="00E96783">
        <w:rPr>
          <w:lang w:val="en"/>
        </w:rPr>
        <w:t>unauthorised</w:t>
      </w:r>
      <w:proofErr w:type="spellEnd"/>
      <w:r w:rsidR="00E96783" w:rsidRPr="00E96783">
        <w:rPr>
          <w:lang w:val="en"/>
        </w:rPr>
        <w:t xml:space="preserve"> disclosure of, or loss of</w:t>
      </w:r>
      <w:r w:rsidR="00F3236A">
        <w:rPr>
          <w:lang w:val="en"/>
        </w:rPr>
        <w:t>,</w:t>
      </w:r>
      <w:r w:rsidRPr="00683894">
        <w:t xml:space="preserve"> </w:t>
      </w:r>
      <w:r w:rsidR="00E96783">
        <w:t xml:space="preserve">such </w:t>
      </w:r>
      <w:r w:rsidRPr="00683894">
        <w:t>Personal Information</w:t>
      </w:r>
      <w:r w:rsidR="00F3236A">
        <w:t>; or</w:t>
      </w:r>
    </w:p>
    <w:p w14:paraId="7B3C68CB" w14:textId="3423C0B5" w:rsidR="009F230B" w:rsidRPr="00FB7ED5" w:rsidRDefault="00F3236A" w:rsidP="001855DA">
      <w:pPr>
        <w:pStyle w:val="Heading4"/>
      </w:pPr>
      <w:r>
        <w:t>of</w:t>
      </w:r>
      <w:r w:rsidR="009F230B" w:rsidRPr="00683894">
        <w:t xml:space="preserve"> any complaint in relation to </w:t>
      </w:r>
      <w:r w:rsidR="00726B03">
        <w:t>the party</w:t>
      </w:r>
      <w:r w:rsidR="009F230B" w:rsidRPr="00683894">
        <w:t xml:space="preserve">'s handling of </w:t>
      </w:r>
      <w:r w:rsidR="00E96783">
        <w:t xml:space="preserve">such </w:t>
      </w:r>
      <w:r w:rsidR="009F230B" w:rsidRPr="00683894">
        <w:t>Personal Information.</w:t>
      </w:r>
    </w:p>
    <w:p w14:paraId="5205B377" w14:textId="57E7370E" w:rsidR="008332C1" w:rsidRPr="00A06CF6" w:rsidRDefault="008332C1" w:rsidP="00D43E60">
      <w:pPr>
        <w:pStyle w:val="Heading1"/>
        <w:rPr>
          <w:iCs/>
        </w:rPr>
      </w:pPr>
      <w:r w:rsidRPr="00A06CF6">
        <w:t>PAYMENT</w:t>
      </w:r>
    </w:p>
    <w:p w14:paraId="3FC2B4CC" w14:textId="177BB643" w:rsidR="008332C1" w:rsidRPr="00A06CF6" w:rsidRDefault="00985AA9" w:rsidP="00D43E60">
      <w:pPr>
        <w:pStyle w:val="Heading2"/>
      </w:pPr>
      <w:r>
        <w:t>The Institute will invoice the Customer</w:t>
      </w:r>
      <w:r w:rsidR="00BD0DBF">
        <w:t xml:space="preserve"> as specified in the Statement of Work</w:t>
      </w:r>
      <w:r>
        <w:t xml:space="preserve"> or as otherwise determined by the Institute.  </w:t>
      </w:r>
      <w:r w:rsidR="00FA4699">
        <w:t xml:space="preserve">The </w:t>
      </w:r>
      <w:r>
        <w:t xml:space="preserve">Customer agrees to pay the Fees within 14 </w:t>
      </w:r>
      <w:r w:rsidR="002F3A8D">
        <w:t xml:space="preserve">calendar </w:t>
      </w:r>
      <w:r>
        <w:t>days of the date of the invoice.</w:t>
      </w:r>
    </w:p>
    <w:p w14:paraId="2B9EC469" w14:textId="5BF5C0C7" w:rsidR="008332C1" w:rsidRPr="00A06CF6" w:rsidRDefault="00FA4699" w:rsidP="00D43E60">
      <w:pPr>
        <w:pStyle w:val="Heading2"/>
      </w:pPr>
      <w:r>
        <w:t xml:space="preserve">The </w:t>
      </w:r>
      <w:r w:rsidR="008332C1">
        <w:t xml:space="preserve">Customer agrees that the Fees may be subject to variation depending on the actual </w:t>
      </w:r>
      <w:r w:rsidR="00D220BD">
        <w:t>Use</w:t>
      </w:r>
      <w:r w:rsidR="002F3A8D">
        <w:t xml:space="preserve"> </w:t>
      </w:r>
      <w:r w:rsidR="00CE5026">
        <w:t>or Service</w:t>
      </w:r>
      <w:r w:rsidR="008332C1">
        <w:t xml:space="preserve">. </w:t>
      </w:r>
      <w:r w:rsidR="00D220BD">
        <w:t xml:space="preserve"> T</w:t>
      </w:r>
      <w:r w:rsidR="008332C1">
        <w:t xml:space="preserve">he Institute </w:t>
      </w:r>
      <w:r w:rsidR="00D220BD">
        <w:t>will advise the</w:t>
      </w:r>
      <w:r w:rsidR="008332C1">
        <w:t xml:space="preserve"> Customer in writing of any variation to the Fees as soon as practicable after determining </w:t>
      </w:r>
      <w:r w:rsidR="002F3A8D">
        <w:t xml:space="preserve">if </w:t>
      </w:r>
      <w:r w:rsidR="008332C1">
        <w:t>an increase in Fees is required.</w:t>
      </w:r>
    </w:p>
    <w:p w14:paraId="52059ED4" w14:textId="1F70E847" w:rsidR="00001A30" w:rsidRPr="00A06CF6" w:rsidRDefault="00001A30" w:rsidP="00D43E60">
      <w:pPr>
        <w:pStyle w:val="Heading2"/>
      </w:pPr>
      <w:bookmarkStart w:id="11" w:name="_Ref531619382"/>
      <w:r w:rsidRPr="00F14A03">
        <w:t xml:space="preserve">To the extent that any supply made under or in connection with </w:t>
      </w:r>
      <w:r w:rsidR="00DF49DB">
        <w:t>this Master Agreement</w:t>
      </w:r>
      <w:r w:rsidRPr="00F14A03">
        <w:t xml:space="preserve"> is a taxable supply, the </w:t>
      </w:r>
      <w:r w:rsidR="0068531F">
        <w:t>Customer</w:t>
      </w:r>
      <w:r w:rsidR="0068531F" w:rsidRPr="00F14A03">
        <w:t xml:space="preserve"> </w:t>
      </w:r>
      <w:r w:rsidRPr="00F14A03">
        <w:t xml:space="preserve">must pay, in addition to the consideration to be provided under </w:t>
      </w:r>
      <w:r w:rsidR="00DF49DB">
        <w:t>this Master Agreement</w:t>
      </w:r>
      <w:r w:rsidRPr="00F14A03">
        <w:t xml:space="preserve"> an additional amount equal to the amount of that consideration multiplied by the rate at which GST is imposed in respect of the supply.</w:t>
      </w:r>
      <w:bookmarkEnd w:id="11"/>
      <w:r w:rsidR="00F14A03" w:rsidRPr="00F14A03">
        <w:t xml:space="preserve">  </w:t>
      </w:r>
      <w:r w:rsidRPr="00F14A03">
        <w:t xml:space="preserve">The </w:t>
      </w:r>
      <w:proofErr w:type="gramStart"/>
      <w:r w:rsidR="0068531F">
        <w:t xml:space="preserve">Institute </w:t>
      </w:r>
      <w:r w:rsidRPr="00F14A03">
        <w:t xml:space="preserve"> must</w:t>
      </w:r>
      <w:proofErr w:type="gramEnd"/>
      <w:r w:rsidRPr="00F14A03">
        <w:t xml:space="preserve"> issue a tax invoice to the </w:t>
      </w:r>
      <w:r w:rsidR="0068531F">
        <w:t>Customer</w:t>
      </w:r>
      <w:r w:rsidR="0068531F" w:rsidRPr="00F14A03">
        <w:t xml:space="preserve"> </w:t>
      </w:r>
      <w:r w:rsidRPr="00F14A03">
        <w:t>of a supply to which</w:t>
      </w:r>
      <w:r w:rsidR="00F0252C">
        <w:t xml:space="preserve"> this</w:t>
      </w:r>
      <w:r w:rsidRPr="00F14A03">
        <w:t xml:space="preserve"> clause applies no later than the time at which it receives the GST inclusive consideration for that supply.</w:t>
      </w:r>
      <w:r w:rsidR="00F14A03" w:rsidRPr="00F14A03">
        <w:t xml:space="preserve"> </w:t>
      </w:r>
      <w:r w:rsidRPr="00F14A03">
        <w:t xml:space="preserve">Words used in this clause which have a defined meaning in the GST Act have the same meaning in </w:t>
      </w:r>
      <w:r w:rsidR="00DF49DB">
        <w:t>this Master Agreement</w:t>
      </w:r>
      <w:r w:rsidRPr="00F14A03">
        <w:t>.</w:t>
      </w:r>
    </w:p>
    <w:p w14:paraId="7D12DC2E" w14:textId="6B04E7C0" w:rsidR="006519DF" w:rsidRPr="00A06CF6" w:rsidRDefault="006519DF" w:rsidP="00D43E60">
      <w:pPr>
        <w:pStyle w:val="Heading1"/>
      </w:pPr>
      <w:bookmarkStart w:id="12" w:name="_Ref531677286"/>
      <w:r w:rsidRPr="00A06CF6">
        <w:t>PUBLICATION</w:t>
      </w:r>
      <w:bookmarkEnd w:id="12"/>
    </w:p>
    <w:p w14:paraId="3ED4B378" w14:textId="17CD731E" w:rsidR="00CD29D0" w:rsidRPr="00A06CF6" w:rsidRDefault="006519DF" w:rsidP="00D43E60">
      <w:pPr>
        <w:pStyle w:val="Heading2"/>
      </w:pPr>
      <w:r w:rsidRPr="00CD29D0">
        <w:t xml:space="preserve">If </w:t>
      </w:r>
      <w:r w:rsidR="00CD29D0">
        <w:t xml:space="preserve">the </w:t>
      </w:r>
      <w:r w:rsidR="00CD29D0" w:rsidRPr="00D43E60">
        <w:rPr>
          <w:color w:val="000000"/>
        </w:rPr>
        <w:t>Customer</w:t>
      </w:r>
      <w:r w:rsidR="00CD29D0">
        <w:t xml:space="preserve"> </w:t>
      </w:r>
      <w:r w:rsidRPr="00CD29D0">
        <w:t>wishes to make any public statement</w:t>
      </w:r>
      <w:r w:rsidR="00E10573">
        <w:t>, presentation</w:t>
      </w:r>
      <w:r w:rsidRPr="00CD29D0">
        <w:t xml:space="preserve"> or publication </w:t>
      </w:r>
      <w:r w:rsidR="003F4924">
        <w:t xml:space="preserve">(including as part of a thesis for the award of a doctorate) </w:t>
      </w:r>
      <w:r w:rsidR="00CD29D0" w:rsidRPr="00CD29D0">
        <w:t xml:space="preserve">which includes, or states results or conclusions in </w:t>
      </w:r>
      <w:r w:rsidR="00F14A03">
        <w:t>relation to or based on</w:t>
      </w:r>
      <w:r w:rsidR="00CD29D0" w:rsidRPr="00CD29D0">
        <w:t xml:space="preserve"> the Use of the Equipment</w:t>
      </w:r>
      <w:r w:rsidR="00F14A03">
        <w:t xml:space="preserve">, </w:t>
      </w:r>
      <w:r w:rsidR="00CD29D0" w:rsidRPr="00CD29D0">
        <w:t>the Services</w:t>
      </w:r>
      <w:r w:rsidR="00EE1F03">
        <w:t>,</w:t>
      </w:r>
      <w:r w:rsidR="00CD29D0" w:rsidRPr="00CD29D0">
        <w:t xml:space="preserve"> </w:t>
      </w:r>
      <w:r w:rsidR="00F14A03">
        <w:t>the</w:t>
      </w:r>
      <w:r w:rsidR="00CD29D0" w:rsidRPr="00CD29D0">
        <w:t xml:space="preserve"> Data</w:t>
      </w:r>
      <w:r w:rsidR="002E6A78">
        <w:t xml:space="preserve"> or the Training</w:t>
      </w:r>
      <w:r w:rsidR="00CD29D0">
        <w:t>,</w:t>
      </w:r>
      <w:r w:rsidRPr="00CD29D0">
        <w:t xml:space="preserve"> it will</w:t>
      </w:r>
      <w:r w:rsidR="00CD29D0">
        <w:t>:</w:t>
      </w:r>
    </w:p>
    <w:p w14:paraId="7FC8E911" w14:textId="2C188D55" w:rsidR="00CD29D0" w:rsidRPr="00A06CF6" w:rsidRDefault="00985AA9" w:rsidP="00D43E60">
      <w:pPr>
        <w:pStyle w:val="Heading3"/>
      </w:pPr>
      <w:r>
        <w:t>provide</w:t>
      </w:r>
      <w:r w:rsidRPr="00340C14">
        <w:t xml:space="preserve"> </w:t>
      </w:r>
      <w:r w:rsidR="00CD29D0" w:rsidRPr="00340C14">
        <w:t>a copy of the proposed public statement</w:t>
      </w:r>
      <w:r w:rsidR="00E10573">
        <w:t>, presentation</w:t>
      </w:r>
      <w:r w:rsidR="00CD29D0" w:rsidRPr="00340C14">
        <w:t xml:space="preserve"> or publication to </w:t>
      </w:r>
      <w:r>
        <w:t xml:space="preserve">the Head of the Innovation Centre </w:t>
      </w:r>
      <w:r w:rsidR="00E361CC">
        <w:t xml:space="preserve">(or similar position) </w:t>
      </w:r>
      <w:r w:rsidR="006E4781">
        <w:t xml:space="preserve">at least 7 days </w:t>
      </w:r>
      <w:r>
        <w:t>prior to publication</w:t>
      </w:r>
      <w:r w:rsidR="00CE5026">
        <w:t xml:space="preserve"> or </w:t>
      </w:r>
      <w:proofErr w:type="gramStart"/>
      <w:r w:rsidR="00CE5026">
        <w:t>presentation</w:t>
      </w:r>
      <w:r w:rsidR="00CD29D0" w:rsidRPr="00340C14">
        <w:t>;</w:t>
      </w:r>
      <w:proofErr w:type="gramEnd"/>
    </w:p>
    <w:p w14:paraId="56DE4CB1" w14:textId="77777777" w:rsidR="006E4781" w:rsidRPr="00A06CF6" w:rsidRDefault="00CD29D0" w:rsidP="00D43E60">
      <w:pPr>
        <w:pStyle w:val="Heading3"/>
      </w:pPr>
      <w:r w:rsidRPr="00CD29D0">
        <w:t xml:space="preserve">acknowledge the contribution of the Institute in any publication in the following manner:  </w:t>
      </w:r>
    </w:p>
    <w:p w14:paraId="4E14AD0C" w14:textId="2D54A892" w:rsidR="00CD29D0" w:rsidRPr="00D43E60" w:rsidRDefault="006E4781" w:rsidP="00385814">
      <w:pPr>
        <w:pStyle w:val="BodyText2"/>
        <w:ind w:left="1418"/>
      </w:pPr>
      <w:r w:rsidRPr="00B168D2">
        <w:rPr>
          <w:rStyle w:val="Emphasis"/>
        </w:rPr>
        <w:t>“</w:t>
      </w:r>
      <w:r w:rsidR="003F4924" w:rsidRPr="00B168D2">
        <w:rPr>
          <w:rStyle w:val="Emphasis"/>
        </w:rPr>
        <w:t>Victor Chang Cardiac Research Institute Innovation Centre, funded by the NSW Government</w:t>
      </w:r>
      <w:r w:rsidRPr="00B168D2">
        <w:rPr>
          <w:rStyle w:val="Emphasis"/>
        </w:rPr>
        <w:t>”</w:t>
      </w:r>
      <w:r w:rsidR="002F3A8D" w:rsidRPr="00683894">
        <w:t>.</w:t>
      </w:r>
    </w:p>
    <w:p w14:paraId="13CEE10B" w14:textId="134B4839" w:rsidR="00D43E60" w:rsidRDefault="00D43E60" w:rsidP="00D43E60">
      <w:pPr>
        <w:pStyle w:val="Heading2"/>
      </w:pPr>
      <w:r w:rsidRPr="00340C14">
        <w:t xml:space="preserve">A party may not use </w:t>
      </w:r>
      <w:r w:rsidR="00EE1F03">
        <w:t xml:space="preserve">the </w:t>
      </w:r>
      <w:r w:rsidRPr="00340C14">
        <w:t>other party’s name or other indicia (including without limitation, logos)</w:t>
      </w:r>
      <w:r w:rsidR="00D5410E">
        <w:t xml:space="preserve">, nor </w:t>
      </w:r>
      <w:r w:rsidR="00D5410E">
        <w:lastRenderedPageBreak/>
        <w:t xml:space="preserve">make any representation that the Institute or any of its </w:t>
      </w:r>
      <w:r w:rsidR="005668C7">
        <w:t>P</w:t>
      </w:r>
      <w:r w:rsidR="00D5410E">
        <w:t>ersonnel endorses the Customer’s products or services</w:t>
      </w:r>
      <w:r w:rsidRPr="00340C14">
        <w:t xml:space="preserve"> without the </w:t>
      </w:r>
      <w:r w:rsidRPr="00BF7738">
        <w:t>prior written consent of that other party.</w:t>
      </w:r>
    </w:p>
    <w:p w14:paraId="2755D2CF" w14:textId="3D5F806E" w:rsidR="006E4781" w:rsidRPr="00A06CF6" w:rsidRDefault="00B168D2" w:rsidP="00D43E60">
      <w:pPr>
        <w:pStyle w:val="Heading1"/>
      </w:pPr>
      <w:bookmarkStart w:id="13" w:name="_Ref25863254"/>
      <w:bookmarkStart w:id="14" w:name="_Ref531946199"/>
      <w:r w:rsidRPr="00A06CF6">
        <w:t>REPORTING OBLIGATIONS</w:t>
      </w:r>
      <w:bookmarkEnd w:id="13"/>
    </w:p>
    <w:p w14:paraId="31C60FDD" w14:textId="6614FB67" w:rsidR="006E4781" w:rsidRPr="00A06CF6" w:rsidRDefault="006E4781" w:rsidP="009E3645">
      <w:pPr>
        <w:pStyle w:val="Heading2"/>
      </w:pPr>
      <w:bookmarkStart w:id="15" w:name="_Ref25863387"/>
      <w:r w:rsidRPr="005B464E">
        <w:t xml:space="preserve">The </w:t>
      </w:r>
      <w:r w:rsidRPr="00D652FA">
        <w:t>Customer</w:t>
      </w:r>
      <w:r w:rsidRPr="005B464E">
        <w:t xml:space="preserve"> acknowledges that the Institute is required to provide information to </w:t>
      </w:r>
      <w:r w:rsidR="00FE3F6C">
        <w:t xml:space="preserve">the </w:t>
      </w:r>
      <w:r w:rsidR="00C37D4E" w:rsidRPr="0040263F">
        <w:t xml:space="preserve">New South Wales </w:t>
      </w:r>
      <w:r w:rsidR="00C37D4E">
        <w:t xml:space="preserve">Health Administration Corporation </w:t>
      </w:r>
      <w:r w:rsidRPr="005B464E">
        <w:t>with respect to the Innovation Centre including</w:t>
      </w:r>
      <w:r w:rsidR="00EF5121">
        <w:t xml:space="preserve"> details of</w:t>
      </w:r>
      <w:r w:rsidRPr="005B464E">
        <w:t>:</w:t>
      </w:r>
      <w:bookmarkEnd w:id="15"/>
    </w:p>
    <w:p w14:paraId="47CC3830" w14:textId="5C9C1B95" w:rsidR="005B464E" w:rsidRPr="009E3645" w:rsidRDefault="006E4781" w:rsidP="009E3645">
      <w:pPr>
        <w:pStyle w:val="Heading3"/>
        <w:tabs>
          <w:tab w:val="left" w:pos="709"/>
        </w:tabs>
      </w:pPr>
      <w:r w:rsidRPr="008564A2">
        <w:t>projects undertaken at the Inno</w:t>
      </w:r>
      <w:r w:rsidR="005B464E" w:rsidRPr="008564A2">
        <w:t>v</w:t>
      </w:r>
      <w:r w:rsidRPr="008564A2">
        <w:t xml:space="preserve">ation </w:t>
      </w:r>
      <w:proofErr w:type="gramStart"/>
      <w:r w:rsidRPr="008564A2">
        <w:t>Centre</w:t>
      </w:r>
      <w:r w:rsidR="005B464E" w:rsidRPr="005B464E">
        <w:t>;</w:t>
      </w:r>
      <w:proofErr w:type="gramEnd"/>
      <w:r w:rsidR="005B464E" w:rsidRPr="008564A2">
        <w:t xml:space="preserve"> </w:t>
      </w:r>
    </w:p>
    <w:p w14:paraId="687F6238" w14:textId="7D265BBA" w:rsidR="005B464E" w:rsidRPr="003B2AF8" w:rsidRDefault="005B464E" w:rsidP="009E3645">
      <w:pPr>
        <w:pStyle w:val="Heading3"/>
        <w:tabs>
          <w:tab w:val="left" w:pos="709"/>
        </w:tabs>
      </w:pPr>
      <w:r w:rsidRPr="008564A2">
        <w:t>grant funding awarded</w:t>
      </w:r>
      <w:r w:rsidRPr="005B464E">
        <w:t xml:space="preserve"> in relation to the Innovation </w:t>
      </w:r>
      <w:proofErr w:type="gramStart"/>
      <w:r w:rsidRPr="005B464E">
        <w:t>Centre;</w:t>
      </w:r>
      <w:proofErr w:type="gramEnd"/>
      <w:r w:rsidRPr="008564A2">
        <w:t xml:space="preserve"> </w:t>
      </w:r>
    </w:p>
    <w:p w14:paraId="38397BAD" w14:textId="77777777" w:rsidR="005B464E" w:rsidRPr="009E3645" w:rsidRDefault="005B464E" w:rsidP="009E3645">
      <w:pPr>
        <w:pStyle w:val="Heading3"/>
        <w:tabs>
          <w:tab w:val="left" w:pos="709"/>
        </w:tabs>
      </w:pPr>
      <w:r w:rsidRPr="008564A2">
        <w:t xml:space="preserve">key collaborations </w:t>
      </w:r>
      <w:r w:rsidRPr="005B464E">
        <w:t xml:space="preserve">associated with the Innovation Centre; </w:t>
      </w:r>
      <w:r w:rsidRPr="008564A2">
        <w:t xml:space="preserve">and </w:t>
      </w:r>
    </w:p>
    <w:p w14:paraId="4D88093C" w14:textId="77777777" w:rsidR="005B464E" w:rsidRPr="008564A2" w:rsidRDefault="005B464E" w:rsidP="009E3645">
      <w:pPr>
        <w:pStyle w:val="Heading3"/>
        <w:tabs>
          <w:tab w:val="left" w:pos="709"/>
        </w:tabs>
        <w:rPr>
          <w:bCs w:val="0"/>
          <w:color w:val="000000"/>
        </w:rPr>
      </w:pPr>
      <w:r w:rsidRPr="008564A2">
        <w:t>the journal articles and technologies produced using the Innovation Centre</w:t>
      </w:r>
      <w:r w:rsidR="006E4781" w:rsidRPr="008564A2">
        <w:tab/>
      </w:r>
    </w:p>
    <w:p w14:paraId="5B28AE46" w14:textId="1E473275" w:rsidR="002F3A8D" w:rsidRDefault="005B464E" w:rsidP="00683894">
      <w:pPr>
        <w:pStyle w:val="Heading2"/>
      </w:pPr>
      <w:r w:rsidRPr="009E3645">
        <w:t xml:space="preserve">The Customer agrees to provide the Institute with </w:t>
      </w:r>
      <w:r w:rsidR="00BF4A8C">
        <w:t xml:space="preserve">any </w:t>
      </w:r>
      <w:r w:rsidRPr="009E3645">
        <w:t xml:space="preserve">information required </w:t>
      </w:r>
      <w:r w:rsidR="00EE1F03">
        <w:t xml:space="preserve">by the Institute to enable it to </w:t>
      </w:r>
      <w:r w:rsidRPr="00D43E60">
        <w:t xml:space="preserve">meet its obligations </w:t>
      </w:r>
      <w:r w:rsidRPr="003B3AA0">
        <w:t xml:space="preserve">under </w:t>
      </w:r>
      <w:r w:rsidRPr="006E194F">
        <w:t xml:space="preserve">paragraph </w:t>
      </w:r>
      <w:r w:rsidR="00EE1F03" w:rsidRPr="006E194F">
        <w:fldChar w:fldCharType="begin"/>
      </w:r>
      <w:r w:rsidR="00EE1F03" w:rsidRPr="006E194F">
        <w:instrText xml:space="preserve"> REF _Ref25863387 \w \h </w:instrText>
      </w:r>
      <w:r w:rsidR="00EF5121" w:rsidRPr="006E194F">
        <w:instrText xml:space="preserve"> \* MERGEFORMAT </w:instrText>
      </w:r>
      <w:r w:rsidR="00EE1F03" w:rsidRPr="006E194F">
        <w:fldChar w:fldCharType="separate"/>
      </w:r>
      <w:r w:rsidR="001855DA" w:rsidRPr="006E194F">
        <w:t>12.1</w:t>
      </w:r>
      <w:r w:rsidR="00EE1F03" w:rsidRPr="006E194F">
        <w:fldChar w:fldCharType="end"/>
      </w:r>
      <w:r w:rsidR="00613837" w:rsidRPr="006E194F">
        <w:t xml:space="preserve"> and any</w:t>
      </w:r>
      <w:r w:rsidR="00613837" w:rsidRPr="00D43E60">
        <w:t xml:space="preserve"> other associated reporting obligations</w:t>
      </w:r>
      <w:r w:rsidR="007F4757">
        <w:t xml:space="preserve"> and </w:t>
      </w:r>
      <w:r w:rsidR="002F3A8D" w:rsidRPr="009E3645">
        <w:t>consents to the reporting of the information about it, its Personnel and its Project to the New South Wales Health Administration Corporation.</w:t>
      </w:r>
    </w:p>
    <w:p w14:paraId="162C47ED" w14:textId="77777777" w:rsidR="00EE1C99" w:rsidRDefault="00EE1C99" w:rsidP="00D43E60">
      <w:pPr>
        <w:pStyle w:val="Heading1"/>
      </w:pPr>
      <w:bookmarkStart w:id="16" w:name="_Ref25916763"/>
      <w:r w:rsidRPr="00A06CF6">
        <w:t>I</w:t>
      </w:r>
      <w:r w:rsidR="00F0252C" w:rsidRPr="00A06CF6">
        <w:t>NDEMNITY</w:t>
      </w:r>
      <w:bookmarkEnd w:id="16"/>
    </w:p>
    <w:p w14:paraId="27DA6DF7" w14:textId="083B97CD" w:rsidR="00D43E60" w:rsidRPr="00B31CCA" w:rsidRDefault="002F3A8D" w:rsidP="00D43E60">
      <w:pPr>
        <w:pStyle w:val="Heading2"/>
      </w:pPr>
      <w:bookmarkStart w:id="17" w:name="_Ref27405227"/>
      <w:bookmarkStart w:id="18" w:name="_Ref531945479"/>
      <w:r w:rsidRPr="00B31CCA">
        <w:rPr>
          <w:color w:val="000000"/>
        </w:rPr>
        <w:t>Subject to clause</w:t>
      </w:r>
      <w:r w:rsidR="000B1CCC" w:rsidRPr="009E3645">
        <w:rPr>
          <w:color w:val="000000"/>
        </w:rPr>
        <w:t xml:space="preserve"> </w:t>
      </w:r>
      <w:r w:rsidR="000B1CCC" w:rsidRPr="009E3645">
        <w:rPr>
          <w:color w:val="000000"/>
        </w:rPr>
        <w:fldChar w:fldCharType="begin"/>
      </w:r>
      <w:r w:rsidR="000B1CCC" w:rsidRPr="009E3645">
        <w:rPr>
          <w:color w:val="000000"/>
        </w:rPr>
        <w:instrText xml:space="preserve"> REF _Ref27406423 \r \h </w:instrText>
      </w:r>
      <w:r w:rsidR="00B31CCA">
        <w:rPr>
          <w:color w:val="000000"/>
        </w:rPr>
        <w:instrText xml:space="preserve"> \* MERGEFORMAT </w:instrText>
      </w:r>
      <w:r w:rsidR="000B1CCC" w:rsidRPr="009E3645">
        <w:rPr>
          <w:color w:val="000000"/>
        </w:rPr>
      </w:r>
      <w:r w:rsidR="000B1CCC" w:rsidRPr="009E3645">
        <w:rPr>
          <w:color w:val="000000"/>
        </w:rPr>
        <w:fldChar w:fldCharType="separate"/>
      </w:r>
      <w:r w:rsidR="001855DA">
        <w:rPr>
          <w:color w:val="000000"/>
        </w:rPr>
        <w:t>13.2</w:t>
      </w:r>
      <w:r w:rsidR="000B1CCC" w:rsidRPr="009E3645">
        <w:rPr>
          <w:color w:val="000000"/>
        </w:rPr>
        <w:fldChar w:fldCharType="end"/>
      </w:r>
      <w:r w:rsidR="00EE1F03" w:rsidRPr="00B31CCA">
        <w:rPr>
          <w:color w:val="000000"/>
        </w:rPr>
        <w:t xml:space="preserve"> </w:t>
      </w:r>
      <w:r w:rsidRPr="00B31CCA">
        <w:rPr>
          <w:color w:val="000000"/>
        </w:rPr>
        <w:t xml:space="preserve">below, </w:t>
      </w:r>
      <w:bookmarkStart w:id="19" w:name="_Hlk53482636"/>
      <w:r w:rsidRPr="00B31CCA">
        <w:t>t</w:t>
      </w:r>
      <w:r w:rsidR="00D43E60" w:rsidRPr="00B31CCA">
        <w:t>he Customer agrees to indemnify, defend and hold harmless the Institute and its directors, officers, employees, representatives, agents and licensors (</w:t>
      </w:r>
      <w:r w:rsidR="00D43E60" w:rsidRPr="00B31CCA">
        <w:rPr>
          <w:rStyle w:val="Definition"/>
        </w:rPr>
        <w:t>Indemnified Parties</w:t>
      </w:r>
      <w:r w:rsidR="00D43E60" w:rsidRPr="00B31CCA">
        <w:t xml:space="preserve">) against all costs, harm, liabilities, damages, expenses, claims, demands, judgements or other losses (together, the </w:t>
      </w:r>
      <w:r w:rsidR="00D43E60" w:rsidRPr="00B31CCA">
        <w:rPr>
          <w:rStyle w:val="Definition"/>
        </w:rPr>
        <w:t>Losses</w:t>
      </w:r>
      <w:r w:rsidR="00D43E60" w:rsidRPr="00B31CCA">
        <w:t xml:space="preserve">) </w:t>
      </w:r>
      <w:r w:rsidR="00ED3D1D" w:rsidRPr="00B31CCA">
        <w:t xml:space="preserve">to the extent arising </w:t>
      </w:r>
      <w:r w:rsidR="009E3645">
        <w:t xml:space="preserve">in connection with this Master Services Agreement </w:t>
      </w:r>
      <w:bookmarkEnd w:id="19"/>
      <w:r w:rsidR="009E3645">
        <w:t xml:space="preserve">or a Statement of Work </w:t>
      </w:r>
      <w:r w:rsidR="00CE5026">
        <w:t>in relation to</w:t>
      </w:r>
      <w:r w:rsidR="00ED3D1D" w:rsidRPr="00B31CCA">
        <w:t>:</w:t>
      </w:r>
      <w:bookmarkEnd w:id="17"/>
      <w:r w:rsidR="007E19E9" w:rsidRPr="00B31CCA">
        <w:t xml:space="preserve"> </w:t>
      </w:r>
      <w:bookmarkEnd w:id="18"/>
    </w:p>
    <w:p w14:paraId="1AD064D5" w14:textId="26920DF6" w:rsidR="00913D61" w:rsidRPr="00B31CCA" w:rsidRDefault="00913D61" w:rsidP="00913D61">
      <w:pPr>
        <w:pStyle w:val="Heading3"/>
        <w:rPr>
          <w:bCs w:val="0"/>
        </w:rPr>
      </w:pPr>
      <w:r w:rsidRPr="00B31CCA">
        <w:rPr>
          <w:bCs w:val="0"/>
        </w:rPr>
        <w:t>damage to, or loss of</w:t>
      </w:r>
      <w:r w:rsidR="00A0329F" w:rsidRPr="009E3645">
        <w:rPr>
          <w:bCs w:val="0"/>
        </w:rPr>
        <w:t xml:space="preserve"> </w:t>
      </w:r>
      <w:r w:rsidRPr="00B31CCA">
        <w:rPr>
          <w:bCs w:val="0"/>
        </w:rPr>
        <w:t>tangible property caused by</w:t>
      </w:r>
      <w:r w:rsidR="00A0329F" w:rsidRPr="009E3645">
        <w:rPr>
          <w:bCs w:val="0"/>
        </w:rPr>
        <w:t xml:space="preserve"> </w:t>
      </w:r>
      <w:r w:rsidR="00FA4699">
        <w:rPr>
          <w:bCs w:val="0"/>
        </w:rPr>
        <w:t xml:space="preserve">the </w:t>
      </w:r>
      <w:r w:rsidR="00A0329F" w:rsidRPr="00B31CCA">
        <w:t xml:space="preserve">Customer or </w:t>
      </w:r>
      <w:r w:rsidR="00FA4699">
        <w:t xml:space="preserve">any </w:t>
      </w:r>
      <w:r w:rsidR="00A0329F" w:rsidRPr="00B31CCA">
        <w:t>Customer</w:t>
      </w:r>
      <w:r w:rsidR="001D3B91">
        <w:t>’</w:t>
      </w:r>
      <w:r w:rsidR="00A0329F" w:rsidRPr="00B31CCA">
        <w:t xml:space="preserve">s </w:t>
      </w:r>
      <w:proofErr w:type="gramStart"/>
      <w:r w:rsidR="00A0329F" w:rsidRPr="00B31CCA">
        <w:t>Personnel</w:t>
      </w:r>
      <w:r w:rsidRPr="00B31CCA">
        <w:rPr>
          <w:bCs w:val="0"/>
        </w:rPr>
        <w:t>;</w:t>
      </w:r>
      <w:proofErr w:type="gramEnd"/>
      <w:r w:rsidR="00A0329F" w:rsidRPr="009E3645">
        <w:rPr>
          <w:bCs w:val="0"/>
        </w:rPr>
        <w:t xml:space="preserve"> </w:t>
      </w:r>
    </w:p>
    <w:p w14:paraId="76FB0AD7" w14:textId="6F6A0B90" w:rsidR="00F0252C" w:rsidRPr="00B31CCA" w:rsidRDefault="00913D61" w:rsidP="007E19E9">
      <w:pPr>
        <w:pStyle w:val="Heading3"/>
        <w:rPr>
          <w:bCs w:val="0"/>
        </w:rPr>
      </w:pPr>
      <w:r w:rsidRPr="00B31CCA">
        <w:rPr>
          <w:bCs w:val="0"/>
        </w:rPr>
        <w:t>personal injury, or death of any person caused by</w:t>
      </w:r>
      <w:r w:rsidR="00FA4699">
        <w:rPr>
          <w:bCs w:val="0"/>
        </w:rPr>
        <w:t xml:space="preserve"> the</w:t>
      </w:r>
      <w:r w:rsidR="00A0329F" w:rsidRPr="009E3645">
        <w:rPr>
          <w:bCs w:val="0"/>
        </w:rPr>
        <w:t xml:space="preserve"> </w:t>
      </w:r>
      <w:r w:rsidR="00A0329F" w:rsidRPr="00B31CCA">
        <w:t xml:space="preserve">Customer or </w:t>
      </w:r>
      <w:r w:rsidR="00FA4699">
        <w:t xml:space="preserve">any </w:t>
      </w:r>
      <w:r w:rsidR="00A0329F" w:rsidRPr="00B31CCA">
        <w:t>Customer</w:t>
      </w:r>
      <w:r w:rsidR="001D3B91">
        <w:t>’</w:t>
      </w:r>
      <w:r w:rsidR="00A0329F" w:rsidRPr="00B31CCA">
        <w:t xml:space="preserve">s </w:t>
      </w:r>
      <w:proofErr w:type="gramStart"/>
      <w:r w:rsidR="00A0329F" w:rsidRPr="00B31CCA">
        <w:t>Personnel;</w:t>
      </w:r>
      <w:proofErr w:type="gramEnd"/>
      <w:r w:rsidR="007E19E9" w:rsidRPr="00B31CCA">
        <w:t xml:space="preserve"> </w:t>
      </w:r>
    </w:p>
    <w:p w14:paraId="644DC8BE" w14:textId="53A66744" w:rsidR="00F0252C" w:rsidRPr="00B31CCA" w:rsidRDefault="007B7F2B" w:rsidP="00D43E60">
      <w:pPr>
        <w:pStyle w:val="Heading3"/>
        <w:rPr>
          <w:bCs w:val="0"/>
        </w:rPr>
      </w:pPr>
      <w:r w:rsidRPr="00B31CCA">
        <w:t xml:space="preserve">claims by a </w:t>
      </w:r>
      <w:r w:rsidR="00F0252C" w:rsidRPr="00B31CCA">
        <w:t>third-party alleging infringement of their Intellectual Property rights</w:t>
      </w:r>
      <w:r w:rsidR="002F3A8D" w:rsidRPr="00B31CCA">
        <w:t xml:space="preserve"> </w:t>
      </w:r>
      <w:r w:rsidR="002F3A8D" w:rsidRPr="00B31CCA">
        <w:rPr>
          <w:iCs/>
          <w:color w:val="000000"/>
        </w:rPr>
        <w:t>arising from the Use</w:t>
      </w:r>
      <w:r w:rsidR="00CE5026">
        <w:rPr>
          <w:iCs/>
          <w:color w:val="000000"/>
        </w:rPr>
        <w:t xml:space="preserve"> of the Equipment, </w:t>
      </w:r>
      <w:r w:rsidR="00EE1F03" w:rsidRPr="00B31CCA">
        <w:rPr>
          <w:iCs/>
          <w:color w:val="000000"/>
        </w:rPr>
        <w:t>the provision of</w:t>
      </w:r>
      <w:r w:rsidR="002F3A8D" w:rsidRPr="00B31CCA">
        <w:rPr>
          <w:iCs/>
          <w:color w:val="000000"/>
        </w:rPr>
        <w:t xml:space="preserve"> the Services</w:t>
      </w:r>
      <w:r w:rsidR="00CE5026">
        <w:rPr>
          <w:iCs/>
          <w:color w:val="000000"/>
        </w:rPr>
        <w:t xml:space="preserve"> or the </w:t>
      </w:r>
      <w:r w:rsidR="00EE1F03" w:rsidRPr="00B31CCA">
        <w:rPr>
          <w:iCs/>
          <w:color w:val="000000"/>
        </w:rPr>
        <w:t>Data</w:t>
      </w:r>
      <w:r w:rsidR="0087364E" w:rsidRPr="009E3645">
        <w:rPr>
          <w:iCs/>
          <w:color w:val="000000"/>
        </w:rPr>
        <w:t xml:space="preserve"> in accordance with the Customer</w:t>
      </w:r>
      <w:r w:rsidR="001D3B91">
        <w:rPr>
          <w:iCs/>
          <w:color w:val="000000"/>
        </w:rPr>
        <w:t>’</w:t>
      </w:r>
      <w:r w:rsidR="0087364E" w:rsidRPr="009E3645">
        <w:rPr>
          <w:iCs/>
          <w:color w:val="000000"/>
        </w:rPr>
        <w:t xml:space="preserve">s </w:t>
      </w:r>
      <w:proofErr w:type="gramStart"/>
      <w:r w:rsidR="0087364E" w:rsidRPr="009E3645">
        <w:rPr>
          <w:iCs/>
          <w:color w:val="000000"/>
        </w:rPr>
        <w:t>instructions</w:t>
      </w:r>
      <w:r w:rsidR="00F0252C" w:rsidRPr="00B31CCA">
        <w:t>;</w:t>
      </w:r>
      <w:proofErr w:type="gramEnd"/>
    </w:p>
    <w:p w14:paraId="3EFD013D" w14:textId="2EAC7779" w:rsidR="00B75D29" w:rsidRDefault="00F0252C" w:rsidP="004E54B3">
      <w:pPr>
        <w:pStyle w:val="Heading3"/>
        <w:rPr>
          <w:bCs w:val="0"/>
        </w:rPr>
      </w:pPr>
      <w:r w:rsidRPr="00B31CCA">
        <w:rPr>
          <w:bCs w:val="0"/>
        </w:rPr>
        <w:t>use of the Data</w:t>
      </w:r>
      <w:r w:rsidR="007E275D">
        <w:rPr>
          <w:bCs w:val="0"/>
        </w:rPr>
        <w:t>, and</w:t>
      </w:r>
      <w:r w:rsidR="002E6A78" w:rsidRPr="00B31CCA">
        <w:rPr>
          <w:bCs w:val="0"/>
        </w:rPr>
        <w:t xml:space="preserve"> information obtained in the </w:t>
      </w:r>
      <w:r w:rsidR="00CE5026">
        <w:rPr>
          <w:bCs w:val="0"/>
        </w:rPr>
        <w:t xml:space="preserve">Use or </w:t>
      </w:r>
      <w:r w:rsidR="00CD739D">
        <w:rPr>
          <w:bCs w:val="0"/>
        </w:rPr>
        <w:t>Services</w:t>
      </w:r>
      <w:r w:rsidR="002E6A78" w:rsidRPr="00B31CCA">
        <w:rPr>
          <w:bCs w:val="0"/>
        </w:rPr>
        <w:t xml:space="preserve"> </w:t>
      </w:r>
      <w:r w:rsidRPr="00B31CCA">
        <w:rPr>
          <w:bCs w:val="0"/>
        </w:rPr>
        <w:t xml:space="preserve">or the </w:t>
      </w:r>
      <w:r w:rsidR="00076D6F" w:rsidRPr="00B31CCA">
        <w:rPr>
          <w:bCs w:val="0"/>
        </w:rPr>
        <w:t xml:space="preserve">New </w:t>
      </w:r>
      <w:r w:rsidR="00AE278D" w:rsidRPr="00B31CCA">
        <w:rPr>
          <w:bCs w:val="0"/>
        </w:rPr>
        <w:t>Intellectual Property</w:t>
      </w:r>
      <w:r w:rsidRPr="00B31CCA">
        <w:rPr>
          <w:bCs w:val="0"/>
        </w:rPr>
        <w:t xml:space="preserve"> by</w:t>
      </w:r>
      <w:r w:rsidR="00FA4699">
        <w:rPr>
          <w:bCs w:val="0"/>
        </w:rPr>
        <w:t xml:space="preserve"> the</w:t>
      </w:r>
      <w:r w:rsidRPr="00B31CCA">
        <w:rPr>
          <w:bCs w:val="0"/>
        </w:rPr>
        <w:t xml:space="preserve"> Customer</w:t>
      </w:r>
      <w:r w:rsidR="00FA4699">
        <w:rPr>
          <w:bCs w:val="0"/>
        </w:rPr>
        <w:t xml:space="preserve"> or any Customer’s </w:t>
      </w:r>
      <w:proofErr w:type="gramStart"/>
      <w:r w:rsidR="00FA4699">
        <w:rPr>
          <w:bCs w:val="0"/>
        </w:rPr>
        <w:t>Personnel</w:t>
      </w:r>
      <w:r w:rsidRPr="00B31CCA">
        <w:rPr>
          <w:bCs w:val="0"/>
        </w:rPr>
        <w:t>;</w:t>
      </w:r>
      <w:proofErr w:type="gramEnd"/>
    </w:p>
    <w:p w14:paraId="642BDB96" w14:textId="43B62D84" w:rsidR="009E3645" w:rsidRPr="00B31CCA" w:rsidRDefault="009E3645" w:rsidP="004E54B3">
      <w:pPr>
        <w:pStyle w:val="Heading3"/>
        <w:rPr>
          <w:bCs w:val="0"/>
        </w:rPr>
      </w:pPr>
      <w:r>
        <w:rPr>
          <w:bCs w:val="0"/>
        </w:rPr>
        <w:t xml:space="preserve">the use by the Institute of Research </w:t>
      </w:r>
      <w:proofErr w:type="gramStart"/>
      <w:r>
        <w:rPr>
          <w:bCs w:val="0"/>
        </w:rPr>
        <w:t>Materials;</w:t>
      </w:r>
      <w:proofErr w:type="gramEnd"/>
      <w:r>
        <w:rPr>
          <w:bCs w:val="0"/>
        </w:rPr>
        <w:t xml:space="preserve"> </w:t>
      </w:r>
    </w:p>
    <w:p w14:paraId="3E0DBE62" w14:textId="57A33E9C" w:rsidR="007E275D" w:rsidRPr="003B3AA0" w:rsidRDefault="00F0252C" w:rsidP="00F91F4E">
      <w:pPr>
        <w:pStyle w:val="Heading3"/>
      </w:pPr>
      <w:bookmarkStart w:id="20" w:name="_Hlk53482615"/>
      <w:r w:rsidRPr="00B75D29">
        <w:rPr>
          <w:bCs w:val="0"/>
        </w:rPr>
        <w:t>w</w:t>
      </w:r>
      <w:r w:rsidRPr="00B75D29">
        <w:rPr>
          <w:color w:val="000000"/>
        </w:rPr>
        <w:t>ilful misconduct</w:t>
      </w:r>
      <w:r w:rsidR="00533B83">
        <w:rPr>
          <w:color w:val="000000"/>
        </w:rPr>
        <w:t xml:space="preserve">, </w:t>
      </w:r>
      <w:r w:rsidR="009E30E8">
        <w:rPr>
          <w:color w:val="000000"/>
        </w:rPr>
        <w:t>negligence</w:t>
      </w:r>
      <w:r w:rsidR="00CD739D">
        <w:rPr>
          <w:color w:val="000000"/>
        </w:rPr>
        <w:t xml:space="preserve"> or breach of this Master Agreement </w:t>
      </w:r>
      <w:bookmarkEnd w:id="20"/>
      <w:r w:rsidR="00CD739D">
        <w:rPr>
          <w:color w:val="000000"/>
        </w:rPr>
        <w:t>or a Statement of Work</w:t>
      </w:r>
      <w:r w:rsidRPr="00B75D29">
        <w:rPr>
          <w:color w:val="000000"/>
        </w:rPr>
        <w:t xml:space="preserve"> by the Customer</w:t>
      </w:r>
      <w:r w:rsidR="007E19E9" w:rsidRPr="00B75D29">
        <w:rPr>
          <w:color w:val="000000"/>
        </w:rPr>
        <w:t xml:space="preserve"> or</w:t>
      </w:r>
      <w:r w:rsidR="00FA4699">
        <w:rPr>
          <w:color w:val="000000"/>
        </w:rPr>
        <w:t xml:space="preserve"> any</w:t>
      </w:r>
      <w:r w:rsidR="007E19E9" w:rsidRPr="00B75D29">
        <w:rPr>
          <w:color w:val="000000"/>
        </w:rPr>
        <w:t xml:space="preserve"> Customer</w:t>
      </w:r>
      <w:r w:rsidR="001D3B91">
        <w:rPr>
          <w:color w:val="000000"/>
        </w:rPr>
        <w:t>’</w:t>
      </w:r>
      <w:r w:rsidR="007E19E9" w:rsidRPr="00B75D29">
        <w:rPr>
          <w:color w:val="000000"/>
        </w:rPr>
        <w:t>s Personnel</w:t>
      </w:r>
      <w:r w:rsidR="007E275D">
        <w:rPr>
          <w:color w:val="000000"/>
        </w:rPr>
        <w:t>,</w:t>
      </w:r>
    </w:p>
    <w:p w14:paraId="0F5EC83C" w14:textId="2F1B3473" w:rsidR="006B4B65" w:rsidRDefault="007E275D" w:rsidP="003B3AA0">
      <w:pPr>
        <w:pStyle w:val="Heading3"/>
        <w:numPr>
          <w:ilvl w:val="0"/>
          <w:numId w:val="0"/>
        </w:numPr>
        <w:ind w:left="709"/>
      </w:pPr>
      <w:r>
        <w:rPr>
          <w:color w:val="000000"/>
        </w:rPr>
        <w:t xml:space="preserve">and </w:t>
      </w:r>
      <w:bookmarkStart w:id="21" w:name="_Ref25863460"/>
      <w:r w:rsidR="006B4B65" w:rsidRPr="00B31CCA">
        <w:t xml:space="preserve">the Institute holds the benefit of those indemnities on trust for </w:t>
      </w:r>
      <w:r w:rsidR="00CE5026">
        <w:t>the Indemnified Parties</w:t>
      </w:r>
      <w:r w:rsidR="006B4B65" w:rsidRPr="00B31CCA">
        <w:t>.</w:t>
      </w:r>
    </w:p>
    <w:p w14:paraId="288EF9DA" w14:textId="41B7F725" w:rsidR="00D43E60" w:rsidRPr="00A06CF6" w:rsidRDefault="00D43E60" w:rsidP="00D43E60">
      <w:pPr>
        <w:pStyle w:val="Heading2"/>
      </w:pPr>
      <w:bookmarkStart w:id="22" w:name="_Ref27406423"/>
      <w:r w:rsidRPr="00BF7738">
        <w:lastRenderedPageBreak/>
        <w:t xml:space="preserve">The indemnity </w:t>
      </w:r>
      <w:r w:rsidRPr="003B3AA0">
        <w:t xml:space="preserve">in </w:t>
      </w:r>
      <w:r w:rsidRPr="006E194F">
        <w:t xml:space="preserve">clause </w:t>
      </w:r>
      <w:r w:rsidR="00EE1F03" w:rsidRPr="006E194F">
        <w:fldChar w:fldCharType="begin"/>
      </w:r>
      <w:r w:rsidR="00EE1F03" w:rsidRPr="006E194F">
        <w:instrText xml:space="preserve"> REF _Ref531945479 \w \h </w:instrText>
      </w:r>
      <w:r w:rsidR="00CE5026" w:rsidRPr="006E194F">
        <w:instrText xml:space="preserve"> \* MERGEFORMAT </w:instrText>
      </w:r>
      <w:r w:rsidR="00EE1F03" w:rsidRPr="006E194F">
        <w:fldChar w:fldCharType="separate"/>
      </w:r>
      <w:r w:rsidR="001855DA" w:rsidRPr="006E194F">
        <w:t>13.1</w:t>
      </w:r>
      <w:r w:rsidR="00EE1F03" w:rsidRPr="006E194F">
        <w:fldChar w:fldCharType="end"/>
      </w:r>
      <w:r w:rsidRPr="006E194F">
        <w:t xml:space="preserve"> is reduced</w:t>
      </w:r>
      <w:r w:rsidRPr="00BF7738">
        <w:t xml:space="preserve"> proportionately </w:t>
      </w:r>
      <w:r w:rsidRPr="00BF7738">
        <w:rPr>
          <w:color w:val="000000"/>
        </w:rPr>
        <w:t>to the extent that such Losses are directly caused by the negligence</w:t>
      </w:r>
      <w:r w:rsidR="0087364E">
        <w:rPr>
          <w:color w:val="000000"/>
        </w:rPr>
        <w:t>,</w:t>
      </w:r>
      <w:r w:rsidRPr="00BF7738">
        <w:rPr>
          <w:color w:val="000000"/>
        </w:rPr>
        <w:t xml:space="preserve"> wilful </w:t>
      </w:r>
      <w:proofErr w:type="gramStart"/>
      <w:r w:rsidRPr="00BF7738">
        <w:rPr>
          <w:color w:val="000000"/>
        </w:rPr>
        <w:t>misconduct</w:t>
      </w:r>
      <w:proofErr w:type="gramEnd"/>
      <w:r w:rsidR="0087364E">
        <w:rPr>
          <w:color w:val="000000"/>
        </w:rPr>
        <w:t xml:space="preserve"> or breach of contract</w:t>
      </w:r>
      <w:r w:rsidRPr="00BF7738">
        <w:rPr>
          <w:color w:val="000000"/>
        </w:rPr>
        <w:t xml:space="preserve"> </w:t>
      </w:r>
      <w:r w:rsidR="00B75D29">
        <w:rPr>
          <w:color w:val="000000"/>
        </w:rPr>
        <w:t>by</w:t>
      </w:r>
      <w:r w:rsidR="00B75D29" w:rsidRPr="00BF7738">
        <w:rPr>
          <w:color w:val="000000"/>
        </w:rPr>
        <w:t xml:space="preserve"> </w:t>
      </w:r>
      <w:r>
        <w:rPr>
          <w:color w:val="000000"/>
        </w:rPr>
        <w:t xml:space="preserve">the </w:t>
      </w:r>
      <w:r w:rsidRPr="00BF7738">
        <w:rPr>
          <w:color w:val="000000"/>
        </w:rPr>
        <w:t>Institute.</w:t>
      </w:r>
      <w:bookmarkEnd w:id="21"/>
      <w:bookmarkEnd w:id="22"/>
    </w:p>
    <w:p w14:paraId="2BEEF2D7" w14:textId="585BE007" w:rsidR="00A95F3F" w:rsidRDefault="00A95F3F" w:rsidP="00BD1646">
      <w:pPr>
        <w:pStyle w:val="Heading1"/>
      </w:pPr>
      <w:bookmarkStart w:id="23" w:name="_Ref25916772"/>
      <w:bookmarkEnd w:id="14"/>
      <w:r w:rsidRPr="00A06CF6">
        <w:t>INSURANCE</w:t>
      </w:r>
      <w:bookmarkEnd w:id="23"/>
    </w:p>
    <w:p w14:paraId="407FE07E" w14:textId="1A177354" w:rsidR="00BD1646" w:rsidRPr="00BD1646" w:rsidRDefault="00BD1646" w:rsidP="00BD1646">
      <w:pPr>
        <w:pStyle w:val="Heading2"/>
      </w:pPr>
      <w:r>
        <w:t>E</w:t>
      </w:r>
      <w:r w:rsidRPr="00BF7738">
        <w:t>ach party must obtain and maintain</w:t>
      </w:r>
      <w:r>
        <w:t xml:space="preserve"> all appropriate insurances to cover their respective activities or obligations under or in connection with this Agreement including</w:t>
      </w:r>
      <w:r w:rsidRPr="00BF7738">
        <w:t>:</w:t>
      </w:r>
    </w:p>
    <w:p w14:paraId="599CA20A" w14:textId="7E7968A7" w:rsidR="00A95F3F" w:rsidRPr="00BF7738" w:rsidRDefault="00A95F3F" w:rsidP="00BD1646">
      <w:pPr>
        <w:pStyle w:val="Heading3"/>
        <w:rPr>
          <w:bCs w:val="0"/>
        </w:rPr>
      </w:pPr>
      <w:r w:rsidRPr="003B2AF8">
        <w:rPr>
          <w:rFonts w:ascii="Calibri" w:hAnsi="Calibri" w:cs="Times New Roman"/>
          <w:szCs w:val="24"/>
          <w:lang w:val="en-US"/>
        </w:rPr>
        <w:t>commercial</w:t>
      </w:r>
      <w:r w:rsidRPr="00BF7738">
        <w:t xml:space="preserve"> general liability and products liability insurance or equivalent of not less than $20,000,000 per </w:t>
      </w:r>
      <w:proofErr w:type="gramStart"/>
      <w:r w:rsidR="001005FC" w:rsidRPr="00BF7738">
        <w:t>occurr</w:t>
      </w:r>
      <w:r w:rsidR="001005FC">
        <w:t>e</w:t>
      </w:r>
      <w:r w:rsidR="001005FC" w:rsidRPr="00BF7738">
        <w:t>nce</w:t>
      </w:r>
      <w:r w:rsidRPr="00BF7738">
        <w:t>;</w:t>
      </w:r>
      <w:proofErr w:type="gramEnd"/>
    </w:p>
    <w:p w14:paraId="69013737" w14:textId="77777777" w:rsidR="00A95F3F" w:rsidRPr="00BF7738" w:rsidRDefault="00A95F3F" w:rsidP="00BD1646">
      <w:pPr>
        <w:pStyle w:val="Heading3"/>
        <w:rPr>
          <w:bCs w:val="0"/>
        </w:rPr>
      </w:pPr>
      <w:r w:rsidRPr="00BF7738">
        <w:t>professional indemnity insurance or equivalent of not less than $10,000,000 per occurrence; and</w:t>
      </w:r>
    </w:p>
    <w:p w14:paraId="6EB03429" w14:textId="6A69CB1F" w:rsidR="00A95F3F" w:rsidRPr="00BF7738" w:rsidRDefault="00A95F3F" w:rsidP="00BD1646">
      <w:pPr>
        <w:pStyle w:val="Heading3"/>
        <w:rPr>
          <w:bCs w:val="0"/>
        </w:rPr>
      </w:pPr>
      <w:r w:rsidRPr="00BF7738">
        <w:t>workers’ compensation insurance or self-insurance as required by law</w:t>
      </w:r>
      <w:r w:rsidR="002E2719">
        <w:t>,</w:t>
      </w:r>
    </w:p>
    <w:p w14:paraId="78CDFA68" w14:textId="73E63C62" w:rsidR="00A95F3F" w:rsidRPr="00A06CF6" w:rsidRDefault="002E2719" w:rsidP="00BD1646">
      <w:pPr>
        <w:pStyle w:val="BodyText2"/>
      </w:pPr>
      <w:r>
        <w:rPr>
          <w:lang w:val="en-AU"/>
        </w:rPr>
        <w:t xml:space="preserve">and </w:t>
      </w:r>
      <w:r w:rsidR="00A95F3F" w:rsidRPr="00BF7738">
        <w:rPr>
          <w:lang w:val="en-AU"/>
        </w:rPr>
        <w:t xml:space="preserve">each party </w:t>
      </w:r>
      <w:r>
        <w:rPr>
          <w:lang w:val="en-AU"/>
        </w:rPr>
        <w:t xml:space="preserve">agrees to </w:t>
      </w:r>
      <w:r w:rsidR="00A95F3F" w:rsidRPr="00BF7738">
        <w:rPr>
          <w:lang w:val="en-AU"/>
        </w:rPr>
        <w:t>provide to the other party certificates of insurance evidencing that party’s compliance with this clause</w:t>
      </w:r>
      <w:r>
        <w:rPr>
          <w:lang w:val="en-AU"/>
        </w:rPr>
        <w:t xml:space="preserve"> on request</w:t>
      </w:r>
      <w:r w:rsidR="00A95F3F" w:rsidRPr="00BF7738">
        <w:rPr>
          <w:lang w:val="en-AU"/>
        </w:rPr>
        <w:t xml:space="preserve">. </w:t>
      </w:r>
    </w:p>
    <w:p w14:paraId="0C10096E" w14:textId="4CCE7333" w:rsidR="006519DF" w:rsidRDefault="006519DF" w:rsidP="00BD1646">
      <w:pPr>
        <w:pStyle w:val="Heading1"/>
      </w:pPr>
      <w:bookmarkStart w:id="24" w:name="_Ref405887861"/>
      <w:bookmarkStart w:id="25" w:name="_Ref25916774"/>
      <w:r w:rsidRPr="00BD1646">
        <w:t>T</w:t>
      </w:r>
      <w:bookmarkEnd w:id="24"/>
      <w:r w:rsidRPr="00BD1646">
        <w:t>ERMINATION</w:t>
      </w:r>
      <w:bookmarkEnd w:id="25"/>
    </w:p>
    <w:p w14:paraId="3677E661" w14:textId="4E2E609E" w:rsidR="00403A0D" w:rsidRPr="00A06CF6" w:rsidRDefault="006519DF" w:rsidP="00BD1646">
      <w:pPr>
        <w:pStyle w:val="Heading2"/>
      </w:pPr>
      <w:r w:rsidRPr="00BF7738">
        <w:t xml:space="preserve">Either party may </w:t>
      </w:r>
      <w:r w:rsidRPr="009F0986">
        <w:rPr>
          <w:rFonts w:ascii="Calibri" w:hAnsi="Calibri" w:cs="Arial"/>
          <w:szCs w:val="24"/>
          <w:lang w:val="en-US"/>
        </w:rPr>
        <w:t>terminate</w:t>
      </w:r>
      <w:r w:rsidRPr="00BF7738">
        <w:t xml:space="preserve"> </w:t>
      </w:r>
      <w:r w:rsidR="00DF49DB">
        <w:t>this Master Agreement</w:t>
      </w:r>
      <w:r w:rsidR="00403A0D" w:rsidRPr="00BF7738">
        <w:t xml:space="preserve"> or any </w:t>
      </w:r>
      <w:r w:rsidR="00DF49DB">
        <w:t>Statement of Work</w:t>
      </w:r>
      <w:r w:rsidR="00403A0D">
        <w:t>:</w:t>
      </w:r>
    </w:p>
    <w:p w14:paraId="50CB1467" w14:textId="643D685C" w:rsidR="006519DF" w:rsidRPr="00A06CF6" w:rsidRDefault="002F3A8D" w:rsidP="00BD1646">
      <w:pPr>
        <w:pStyle w:val="Heading3"/>
      </w:pPr>
      <w:r>
        <w:t xml:space="preserve">by </w:t>
      </w:r>
      <w:r w:rsidR="006519DF" w:rsidRPr="00BF7738">
        <w:t xml:space="preserve">giving 30 days’ prior notice in writing to the other party; </w:t>
      </w:r>
      <w:r>
        <w:t>or</w:t>
      </w:r>
    </w:p>
    <w:p w14:paraId="19DA8265" w14:textId="21D33D63" w:rsidR="006519DF" w:rsidRPr="00A06CF6" w:rsidRDefault="002F3A8D" w:rsidP="00BD1646">
      <w:pPr>
        <w:pStyle w:val="Heading3"/>
      </w:pPr>
      <w:bookmarkStart w:id="26" w:name="_Ref531681113"/>
      <w:r>
        <w:t xml:space="preserve">immediately </w:t>
      </w:r>
      <w:r w:rsidR="006519DF" w:rsidRPr="00BF7738">
        <w:t>by written notice to the other party if a Default Event occurs in relation to that party</w:t>
      </w:r>
      <w:bookmarkEnd w:id="26"/>
      <w:r w:rsidR="006519DF" w:rsidRPr="00BF7738">
        <w:t xml:space="preserve">. </w:t>
      </w:r>
    </w:p>
    <w:p w14:paraId="4DB9566F" w14:textId="4427CCF3" w:rsidR="003B11F7" w:rsidRPr="00A06CF6" w:rsidRDefault="00FD5864" w:rsidP="00BD1646">
      <w:pPr>
        <w:pStyle w:val="Heading2"/>
      </w:pPr>
      <w:r w:rsidRPr="009F0986">
        <w:rPr>
          <w:rFonts w:ascii="Calibri" w:hAnsi="Calibri" w:cs="Arial"/>
          <w:szCs w:val="24"/>
          <w:lang w:val="en-US"/>
        </w:rPr>
        <w:t>Without</w:t>
      </w:r>
      <w:r>
        <w:t xml:space="preserve"> limitation, t</w:t>
      </w:r>
      <w:r w:rsidRPr="00A027C1">
        <w:t xml:space="preserve">he </w:t>
      </w:r>
      <w:r w:rsidR="003B11F7" w:rsidRPr="00A027C1">
        <w:t xml:space="preserve">Institute may immediately, by notice in writing to </w:t>
      </w:r>
      <w:r w:rsidR="00FA4699">
        <w:t xml:space="preserve">the </w:t>
      </w:r>
      <w:r w:rsidR="003B11F7" w:rsidRPr="00A027C1">
        <w:t xml:space="preserve">Customer, terminate </w:t>
      </w:r>
      <w:r>
        <w:t xml:space="preserve">the Master Agreement </w:t>
      </w:r>
      <w:r w:rsidRPr="006E194F">
        <w:t xml:space="preserve">or a Statement of Work </w:t>
      </w:r>
      <w:r w:rsidR="003B11F7" w:rsidRPr="006E194F">
        <w:t xml:space="preserve">if </w:t>
      </w:r>
      <w:r w:rsidR="00FA4699">
        <w:t xml:space="preserve">the </w:t>
      </w:r>
      <w:r w:rsidR="003B11F7" w:rsidRPr="006E194F">
        <w:t>Customer</w:t>
      </w:r>
      <w:r w:rsidR="007B7F2B" w:rsidRPr="006E194F">
        <w:t xml:space="preserve">, or </w:t>
      </w:r>
      <w:r w:rsidR="00FA4699">
        <w:t xml:space="preserve">any </w:t>
      </w:r>
      <w:r w:rsidR="003B11F7" w:rsidRPr="006E194F">
        <w:t>Customer</w:t>
      </w:r>
      <w:r w:rsidR="001D3B91" w:rsidRPr="006E194F">
        <w:t>’</w:t>
      </w:r>
      <w:r w:rsidR="007B7F2B" w:rsidRPr="006E194F">
        <w:t>s</w:t>
      </w:r>
      <w:r w:rsidR="003B11F7" w:rsidRPr="006E194F">
        <w:t xml:space="preserve"> Personnel</w:t>
      </w:r>
      <w:r w:rsidR="007B7F2B" w:rsidRPr="006E194F">
        <w:t>, fails</w:t>
      </w:r>
      <w:r w:rsidR="003B11F7" w:rsidRPr="006E194F">
        <w:t xml:space="preserve"> to comply with clause</w:t>
      </w:r>
      <w:r w:rsidR="007B7F2B" w:rsidRPr="006E194F">
        <w:t>s</w:t>
      </w:r>
      <w:r w:rsidR="003B11F7" w:rsidRPr="006E194F">
        <w:t xml:space="preserve"> </w:t>
      </w:r>
      <w:r w:rsidR="006E194F" w:rsidRPr="006E194F">
        <w:t xml:space="preserve">4 </w:t>
      </w:r>
      <w:r w:rsidR="00CE5026" w:rsidRPr="006E194F">
        <w:t>or</w:t>
      </w:r>
      <w:r w:rsidR="00CD739D" w:rsidRPr="006E194F">
        <w:t xml:space="preserve"> 5 </w:t>
      </w:r>
      <w:r w:rsidR="007B7F2B" w:rsidRPr="006E194F">
        <w:t>where applicable</w:t>
      </w:r>
      <w:r w:rsidR="003B11F7" w:rsidRPr="006E194F">
        <w:t>.</w:t>
      </w:r>
      <w:r w:rsidR="003B11F7" w:rsidRPr="00A027C1">
        <w:t xml:space="preserve">  </w:t>
      </w:r>
    </w:p>
    <w:p w14:paraId="32823A33" w14:textId="0B157961" w:rsidR="00FD5864" w:rsidRPr="00A06CF6" w:rsidRDefault="00FD5864" w:rsidP="00BD1646">
      <w:pPr>
        <w:pStyle w:val="Heading2"/>
      </w:pPr>
      <w:bookmarkStart w:id="27" w:name="_Ref25916851"/>
      <w:r>
        <w:t xml:space="preserve">On </w:t>
      </w:r>
      <w:r w:rsidRPr="009F0986">
        <w:rPr>
          <w:rFonts w:ascii="Calibri" w:hAnsi="Calibri" w:cs="Arial"/>
          <w:szCs w:val="24"/>
          <w:lang w:val="en-US"/>
        </w:rPr>
        <w:t>termination</w:t>
      </w:r>
      <w:r>
        <w:t xml:space="preserve"> of this Master Agreement, any existing or outstanding Statements of Work will also be automatically terminated.</w:t>
      </w:r>
      <w:r w:rsidR="002F3A8D">
        <w:t xml:space="preserve">  For the avoidance of doubt, termination of a particular Statement of Work will not terminate this Master Agreement or any other Statement of Work which shall </w:t>
      </w:r>
      <w:proofErr w:type="gramStart"/>
      <w:r w:rsidR="002F3A8D">
        <w:t>continue on</w:t>
      </w:r>
      <w:proofErr w:type="gramEnd"/>
      <w:r w:rsidR="002F3A8D">
        <w:t xml:space="preserve"> foot.</w:t>
      </w:r>
      <w:bookmarkEnd w:id="27"/>
    </w:p>
    <w:p w14:paraId="2ED353D6" w14:textId="214DFD81" w:rsidR="00FD5864" w:rsidRPr="00A06CF6" w:rsidRDefault="00FD5864" w:rsidP="00BD1646">
      <w:pPr>
        <w:pStyle w:val="Heading2"/>
      </w:pPr>
      <w:r w:rsidRPr="009F0986">
        <w:rPr>
          <w:rFonts w:ascii="Calibri" w:hAnsi="Calibri" w:cs="Arial"/>
          <w:szCs w:val="24"/>
          <w:lang w:val="en-US"/>
        </w:rPr>
        <w:t>Termination</w:t>
      </w:r>
      <w:r w:rsidRPr="00BF7738">
        <w:t xml:space="preserve"> under this clause will be without prejudice to any rights that may have accrued </w:t>
      </w:r>
      <w:r w:rsidR="00EE1F03">
        <w:t>by</w:t>
      </w:r>
      <w:r w:rsidR="00EE1F03" w:rsidRPr="00BF7738">
        <w:t xml:space="preserve"> </w:t>
      </w:r>
      <w:r w:rsidRPr="00BF7738">
        <w:t xml:space="preserve">either party before termination </w:t>
      </w:r>
      <w:proofErr w:type="gramStart"/>
      <w:r w:rsidRPr="00BF7738">
        <w:t>and</w:t>
      </w:r>
      <w:proofErr w:type="gramEnd"/>
      <w:r w:rsidRPr="00BF7738">
        <w:t xml:space="preserve"> all sums due to the Institute will be payable in full when termination takes effect</w:t>
      </w:r>
      <w:r>
        <w:t>.</w:t>
      </w:r>
    </w:p>
    <w:p w14:paraId="3CFA207D" w14:textId="072CBDFA" w:rsidR="006519DF" w:rsidRPr="00FA4699" w:rsidRDefault="003B11F7" w:rsidP="00BD1646">
      <w:pPr>
        <w:pStyle w:val="Heading2"/>
      </w:pPr>
      <w:r w:rsidRPr="00BF7738">
        <w:t xml:space="preserve">The </w:t>
      </w:r>
      <w:r w:rsidRPr="00DD57E3">
        <w:rPr>
          <w:rFonts w:ascii="Calibri" w:hAnsi="Calibri" w:cs="Arial"/>
          <w:szCs w:val="24"/>
          <w:lang w:val="en-US"/>
        </w:rPr>
        <w:t>following</w:t>
      </w:r>
      <w:r w:rsidRPr="00BF7738">
        <w:t xml:space="preserve"> clauses </w:t>
      </w:r>
      <w:r w:rsidR="00A47F57" w:rsidRPr="00A47F57">
        <w:t>and any other clause or subclause which by their nature are intended to survive termination, shall survive the expiration o</w:t>
      </w:r>
      <w:r w:rsidR="00DD57E3">
        <w:t xml:space="preserve">r termination of this </w:t>
      </w:r>
      <w:r w:rsidR="00DD57E3" w:rsidRPr="001005FC">
        <w:t xml:space="preserve">Master Agreement: </w:t>
      </w:r>
      <w:r w:rsidR="00DD57E3" w:rsidRPr="00FA4699">
        <w:fldChar w:fldCharType="begin"/>
      </w:r>
      <w:r w:rsidR="00DD57E3" w:rsidRPr="00FA4699">
        <w:instrText xml:space="preserve"> REF _Ref25916655 \w \h </w:instrText>
      </w:r>
      <w:r w:rsidR="00CE5026" w:rsidRPr="00FA4699">
        <w:instrText xml:space="preserve"> \* MERGEFORMAT </w:instrText>
      </w:r>
      <w:r w:rsidR="00DD57E3" w:rsidRPr="00FA4699">
        <w:fldChar w:fldCharType="separate"/>
      </w:r>
      <w:r w:rsidR="001855DA" w:rsidRPr="00FA4699">
        <w:t>7</w:t>
      </w:r>
      <w:r w:rsidR="00DD57E3" w:rsidRPr="00FA4699">
        <w:fldChar w:fldCharType="end"/>
      </w:r>
      <w:r w:rsidR="007B7F2B" w:rsidRPr="00FA4699">
        <w:t>-</w:t>
      </w:r>
      <w:r w:rsidR="009B71CF" w:rsidRPr="00FA4699">
        <w:fldChar w:fldCharType="begin"/>
      </w:r>
      <w:r w:rsidR="009B71CF" w:rsidRPr="00FA4699">
        <w:instrText xml:space="preserve"> REF _Ref28011721 \r \h </w:instrText>
      </w:r>
      <w:r w:rsidR="00CE5026" w:rsidRPr="00FA4699">
        <w:instrText xml:space="preserve"> \* MERGEFORMAT </w:instrText>
      </w:r>
      <w:r w:rsidR="009B71CF" w:rsidRPr="00FA4699">
        <w:fldChar w:fldCharType="separate"/>
      </w:r>
      <w:r w:rsidR="001855DA" w:rsidRPr="00FA4699">
        <w:t>9</w:t>
      </w:r>
      <w:r w:rsidR="009B71CF" w:rsidRPr="00FA4699">
        <w:fldChar w:fldCharType="end"/>
      </w:r>
      <w:r w:rsidR="00DD57E3" w:rsidRPr="00FA4699">
        <w:t xml:space="preserve">, </w:t>
      </w:r>
      <w:r w:rsidR="00DD57E3" w:rsidRPr="00FA4699">
        <w:fldChar w:fldCharType="begin"/>
      </w:r>
      <w:r w:rsidR="00DD57E3" w:rsidRPr="00FA4699">
        <w:instrText xml:space="preserve"> REF _Ref531677286 \w \h </w:instrText>
      </w:r>
      <w:r w:rsidR="00CE5026" w:rsidRPr="00FA4699">
        <w:instrText xml:space="preserve"> \* MERGEFORMAT </w:instrText>
      </w:r>
      <w:r w:rsidR="00DD57E3" w:rsidRPr="00FA4699">
        <w:fldChar w:fldCharType="separate"/>
      </w:r>
      <w:r w:rsidR="001855DA" w:rsidRPr="00FA4699">
        <w:t>11</w:t>
      </w:r>
      <w:r w:rsidR="00DD57E3" w:rsidRPr="00FA4699">
        <w:fldChar w:fldCharType="end"/>
      </w:r>
      <w:r w:rsidR="007B7F2B" w:rsidRPr="00FA4699">
        <w:t xml:space="preserve"> </w:t>
      </w:r>
      <w:r w:rsidR="001D3B91" w:rsidRPr="00FA4699">
        <w:t>–</w:t>
      </w:r>
      <w:r w:rsidR="007B7F2B" w:rsidRPr="00FA4699">
        <w:t xml:space="preserve"> </w:t>
      </w:r>
      <w:r w:rsidR="00DD57E3" w:rsidRPr="00FA4699">
        <w:fldChar w:fldCharType="begin"/>
      </w:r>
      <w:r w:rsidR="00DD57E3" w:rsidRPr="00FA4699">
        <w:instrText xml:space="preserve"> REF _Ref25916772 \w \h </w:instrText>
      </w:r>
      <w:r w:rsidR="00CE5026" w:rsidRPr="00FA4699">
        <w:instrText xml:space="preserve"> \* MERGEFORMAT </w:instrText>
      </w:r>
      <w:r w:rsidR="00DD57E3" w:rsidRPr="00FA4699">
        <w:fldChar w:fldCharType="separate"/>
      </w:r>
      <w:r w:rsidR="001855DA" w:rsidRPr="00FA4699">
        <w:t>14</w:t>
      </w:r>
      <w:r w:rsidR="00DD57E3" w:rsidRPr="00FA4699">
        <w:fldChar w:fldCharType="end"/>
      </w:r>
      <w:r w:rsidR="00DD57E3" w:rsidRPr="00FA4699">
        <w:t xml:space="preserve">, </w:t>
      </w:r>
      <w:r w:rsidR="00DD57E3" w:rsidRPr="00FA4699">
        <w:fldChar w:fldCharType="begin"/>
      </w:r>
      <w:r w:rsidR="00DD57E3" w:rsidRPr="00FA4699">
        <w:instrText xml:space="preserve"> REF _Ref25916851 \w \h </w:instrText>
      </w:r>
      <w:r w:rsidR="00CE5026" w:rsidRPr="00FA4699">
        <w:instrText xml:space="preserve"> \* MERGEFORMAT </w:instrText>
      </w:r>
      <w:r w:rsidR="00DD57E3" w:rsidRPr="00FA4699">
        <w:fldChar w:fldCharType="separate"/>
      </w:r>
      <w:r w:rsidR="001855DA" w:rsidRPr="00FA4699">
        <w:t>15.3</w:t>
      </w:r>
      <w:r w:rsidR="00DD57E3" w:rsidRPr="00FA4699">
        <w:fldChar w:fldCharType="end"/>
      </w:r>
      <w:r w:rsidR="00DD57E3" w:rsidRPr="00FA4699">
        <w:t>-</w:t>
      </w:r>
      <w:r w:rsidR="00DD57E3" w:rsidRPr="00FA4699">
        <w:fldChar w:fldCharType="begin"/>
      </w:r>
      <w:r w:rsidR="00DD57E3" w:rsidRPr="00FA4699">
        <w:instrText xml:space="preserve"> REF _Ref25916859 \w \h </w:instrText>
      </w:r>
      <w:r w:rsidR="00CE5026" w:rsidRPr="00FA4699">
        <w:instrText xml:space="preserve"> \* MERGEFORMAT </w:instrText>
      </w:r>
      <w:r w:rsidR="00DD57E3" w:rsidRPr="00FA4699">
        <w:fldChar w:fldCharType="separate"/>
      </w:r>
      <w:r w:rsidR="001855DA" w:rsidRPr="00FA4699">
        <w:t>15.6</w:t>
      </w:r>
      <w:r w:rsidR="00DD57E3" w:rsidRPr="00FA4699">
        <w:fldChar w:fldCharType="end"/>
      </w:r>
      <w:r w:rsidR="00DD57E3" w:rsidRPr="00FA4699">
        <w:t xml:space="preserve">, </w:t>
      </w:r>
      <w:r w:rsidR="00DD57E3" w:rsidRPr="00FA4699">
        <w:fldChar w:fldCharType="begin"/>
      </w:r>
      <w:r w:rsidR="00DD57E3" w:rsidRPr="00FA4699">
        <w:instrText xml:space="preserve"> REF _Ref25916776 \w \h </w:instrText>
      </w:r>
      <w:r w:rsidR="00CE5026" w:rsidRPr="00FA4699">
        <w:instrText xml:space="preserve"> \* MERGEFORMAT </w:instrText>
      </w:r>
      <w:r w:rsidR="00DD57E3" w:rsidRPr="00FA4699">
        <w:fldChar w:fldCharType="separate"/>
      </w:r>
      <w:r w:rsidR="001855DA" w:rsidRPr="00FA4699">
        <w:t>16</w:t>
      </w:r>
      <w:r w:rsidR="00DD57E3" w:rsidRPr="00FA4699">
        <w:fldChar w:fldCharType="end"/>
      </w:r>
      <w:r w:rsidR="007B7F2B" w:rsidRPr="00FA4699">
        <w:t>-</w:t>
      </w:r>
      <w:r w:rsidR="007B7F2B" w:rsidRPr="00FA4699">
        <w:fldChar w:fldCharType="begin"/>
      </w:r>
      <w:r w:rsidR="007B7F2B" w:rsidRPr="00FA4699">
        <w:instrText xml:space="preserve"> REF _Ref25928996 \w \h </w:instrText>
      </w:r>
      <w:r w:rsidR="00CE5026" w:rsidRPr="00FA4699">
        <w:instrText xml:space="preserve"> \* MERGEFORMAT </w:instrText>
      </w:r>
      <w:r w:rsidR="007B7F2B" w:rsidRPr="00FA4699">
        <w:fldChar w:fldCharType="separate"/>
      </w:r>
      <w:r w:rsidR="001855DA" w:rsidRPr="00FA4699">
        <w:t>19</w:t>
      </w:r>
      <w:r w:rsidR="007B7F2B" w:rsidRPr="00FA4699">
        <w:fldChar w:fldCharType="end"/>
      </w:r>
      <w:r w:rsidR="00DD57E3" w:rsidRPr="00FA4699">
        <w:t>.</w:t>
      </w:r>
    </w:p>
    <w:p w14:paraId="677FF16E" w14:textId="08FCB8C2" w:rsidR="00EE1F03" w:rsidRDefault="00517DEE" w:rsidP="00BD1646">
      <w:pPr>
        <w:pStyle w:val="Heading2"/>
      </w:pPr>
      <w:bookmarkStart w:id="28" w:name="_Ref25916859"/>
      <w:r>
        <w:t xml:space="preserve">On </w:t>
      </w:r>
      <w:r w:rsidRPr="009F0986">
        <w:rPr>
          <w:rFonts w:ascii="Calibri" w:hAnsi="Calibri" w:cs="Arial"/>
          <w:szCs w:val="24"/>
          <w:lang w:val="en-US"/>
        </w:rPr>
        <w:t>termination</w:t>
      </w:r>
      <w:r>
        <w:t xml:space="preserve"> of </w:t>
      </w:r>
      <w:r w:rsidR="00DF49DB">
        <w:t xml:space="preserve">this Master </w:t>
      </w:r>
      <w:r w:rsidR="007B7F2B">
        <w:t>Agreement or relevant Statement of Work</w:t>
      </w:r>
      <w:r w:rsidR="00EE1F03">
        <w:t>:</w:t>
      </w:r>
      <w:bookmarkEnd w:id="28"/>
    </w:p>
    <w:p w14:paraId="6A441716" w14:textId="3CCA04CE" w:rsidR="00EE1F03" w:rsidRPr="0039755A" w:rsidRDefault="00642A81" w:rsidP="00683894">
      <w:pPr>
        <w:pStyle w:val="Heading3"/>
      </w:pPr>
      <w:r w:rsidRPr="00BF7738">
        <w:lastRenderedPageBreak/>
        <w:t xml:space="preserve">each party must immediately cease all use of the other party’s Background </w:t>
      </w:r>
      <w:r w:rsidR="00AE278D">
        <w:t>Intellectual Property</w:t>
      </w:r>
      <w:r w:rsidRPr="00BF7738">
        <w:t xml:space="preserve"> and must return or destroy all materials that contain or refer to the other party’s Background </w:t>
      </w:r>
      <w:r w:rsidR="00AE278D">
        <w:t>Intellectual Property</w:t>
      </w:r>
      <w:r w:rsidR="00517DEE" w:rsidRPr="00BF7738">
        <w:t xml:space="preserve">, </w:t>
      </w:r>
      <w:r w:rsidR="00001A30" w:rsidRPr="00BF7738">
        <w:t>and</w:t>
      </w:r>
      <w:r w:rsidR="00CD29D0" w:rsidRPr="00683894">
        <w:rPr>
          <w:color w:val="000000"/>
        </w:rPr>
        <w:t>,</w:t>
      </w:r>
      <w:r w:rsidR="00CD29D0" w:rsidRPr="00BF7738">
        <w:rPr>
          <w:color w:val="000000"/>
        </w:rPr>
        <w:t xml:space="preserve"> the Institute will either return </w:t>
      </w:r>
      <w:r w:rsidR="00517DEE">
        <w:rPr>
          <w:color w:val="000000"/>
        </w:rPr>
        <w:t>or destroy</w:t>
      </w:r>
      <w:r w:rsidR="007B7F2B">
        <w:rPr>
          <w:color w:val="000000"/>
        </w:rPr>
        <w:t xml:space="preserve"> (at the </w:t>
      </w:r>
      <w:r w:rsidR="00B75D29">
        <w:rPr>
          <w:color w:val="000000"/>
        </w:rPr>
        <w:t>Institute’s</w:t>
      </w:r>
      <w:r w:rsidR="007B7F2B">
        <w:rPr>
          <w:color w:val="000000"/>
        </w:rPr>
        <w:t xml:space="preserve"> option)</w:t>
      </w:r>
      <w:r w:rsidR="00517DEE">
        <w:rPr>
          <w:color w:val="000000"/>
        </w:rPr>
        <w:t xml:space="preserve"> </w:t>
      </w:r>
      <w:r w:rsidR="00CD29D0" w:rsidRPr="00BF7738">
        <w:rPr>
          <w:color w:val="000000"/>
        </w:rPr>
        <w:t xml:space="preserve">the </w:t>
      </w:r>
      <w:r w:rsidR="004B09B7">
        <w:rPr>
          <w:color w:val="000000"/>
        </w:rPr>
        <w:t xml:space="preserve">Research </w:t>
      </w:r>
      <w:r w:rsidR="00CD29D0" w:rsidRPr="00BF7738">
        <w:rPr>
          <w:color w:val="000000"/>
        </w:rPr>
        <w:t xml:space="preserve">Materials </w:t>
      </w:r>
      <w:r w:rsidR="00FD5864">
        <w:rPr>
          <w:color w:val="000000"/>
        </w:rPr>
        <w:t xml:space="preserve">provided by the Customer </w:t>
      </w:r>
      <w:r w:rsidR="00CD29D0" w:rsidRPr="00BF7738">
        <w:rPr>
          <w:color w:val="000000"/>
        </w:rPr>
        <w:t>that may be in possession or control of the Institute</w:t>
      </w:r>
      <w:r w:rsidR="00EE1F03">
        <w:rPr>
          <w:color w:val="000000"/>
        </w:rPr>
        <w:t>;</w:t>
      </w:r>
    </w:p>
    <w:p w14:paraId="4A685E20" w14:textId="0291F991" w:rsidR="00EE1F03" w:rsidRPr="0039755A" w:rsidRDefault="00EE1F03" w:rsidP="003B3AA0">
      <w:pPr>
        <w:pStyle w:val="Heading3"/>
      </w:pPr>
      <w:r w:rsidRPr="007E275D">
        <w:rPr>
          <w:color w:val="000000"/>
        </w:rPr>
        <w:t xml:space="preserve">the Customer will immediately cease accessing the Premises and Using the Equipment </w:t>
      </w:r>
      <w:r w:rsidR="00CE5026">
        <w:rPr>
          <w:color w:val="000000"/>
        </w:rPr>
        <w:t xml:space="preserve">and </w:t>
      </w:r>
      <w:r w:rsidRPr="007E275D">
        <w:rPr>
          <w:color w:val="000000"/>
        </w:rPr>
        <w:t xml:space="preserve">the Institute will immediately cease providing the </w:t>
      </w:r>
      <w:proofErr w:type="gramStart"/>
      <w:r w:rsidRPr="007E275D">
        <w:rPr>
          <w:color w:val="000000"/>
        </w:rPr>
        <w:t>Services;</w:t>
      </w:r>
      <w:proofErr w:type="gramEnd"/>
      <w:r w:rsidRPr="007E275D">
        <w:rPr>
          <w:color w:val="000000"/>
        </w:rPr>
        <w:t xml:space="preserve"> </w:t>
      </w:r>
    </w:p>
    <w:p w14:paraId="6FD5B4D5" w14:textId="198B7CCC" w:rsidR="00642A81" w:rsidRPr="009F0986" w:rsidRDefault="00EE1F03" w:rsidP="00683894">
      <w:pPr>
        <w:pStyle w:val="Heading3"/>
      </w:pPr>
      <w:r>
        <w:rPr>
          <w:color w:val="000000"/>
        </w:rPr>
        <w:t xml:space="preserve">the Institute will provide </w:t>
      </w:r>
      <w:r w:rsidR="00FA4699">
        <w:rPr>
          <w:color w:val="000000"/>
        </w:rPr>
        <w:t xml:space="preserve">the </w:t>
      </w:r>
      <w:r>
        <w:rPr>
          <w:color w:val="000000"/>
        </w:rPr>
        <w:t>Customer with all Data obtained up until the date of termination</w:t>
      </w:r>
      <w:r w:rsidR="00CD29D0" w:rsidRPr="00BF7738">
        <w:rPr>
          <w:color w:val="000000"/>
        </w:rPr>
        <w:t>.</w:t>
      </w:r>
    </w:p>
    <w:p w14:paraId="0C33F181" w14:textId="41F184BE" w:rsidR="00F0252C" w:rsidRPr="00B31CCA" w:rsidRDefault="00F0252C" w:rsidP="00BD1646">
      <w:pPr>
        <w:pStyle w:val="Heading1"/>
      </w:pPr>
      <w:bookmarkStart w:id="29" w:name="_Ref25916776"/>
      <w:bookmarkStart w:id="30" w:name="_Ref408486178"/>
      <w:bookmarkStart w:id="31" w:name="_Ref531946228"/>
      <w:r w:rsidRPr="00B31CCA">
        <w:t>LIMITATION OF LIABILITY</w:t>
      </w:r>
      <w:bookmarkEnd w:id="29"/>
      <w:r w:rsidRPr="00B31CCA">
        <w:t xml:space="preserve"> </w:t>
      </w:r>
    </w:p>
    <w:p w14:paraId="39DCDCAB" w14:textId="79623019" w:rsidR="007E275D" w:rsidRDefault="00525A32" w:rsidP="0087364E">
      <w:pPr>
        <w:pStyle w:val="Heading2"/>
      </w:pPr>
      <w:r w:rsidRPr="0039755A">
        <w:t xml:space="preserve">Other than in respect of the indemnity in clause </w:t>
      </w:r>
      <w:r w:rsidRPr="00683894">
        <w:fldChar w:fldCharType="begin"/>
      </w:r>
      <w:r w:rsidRPr="0039755A">
        <w:instrText xml:space="preserve"> REF _Ref27405227 \r \h </w:instrText>
      </w:r>
      <w:r w:rsidR="00B31CCA">
        <w:instrText xml:space="preserve"> \* MERGEFORMAT </w:instrText>
      </w:r>
      <w:r w:rsidRPr="00683894">
        <w:fldChar w:fldCharType="separate"/>
      </w:r>
      <w:r w:rsidR="001855DA">
        <w:t>13.1</w:t>
      </w:r>
      <w:r w:rsidRPr="00683894">
        <w:fldChar w:fldCharType="end"/>
      </w:r>
      <w:r w:rsidRPr="0039755A">
        <w:t>, t</w:t>
      </w:r>
      <w:r w:rsidR="0087364E" w:rsidRPr="0039755A">
        <w:t>o the fullest extent permitted by law, neither party</w:t>
      </w:r>
      <w:r w:rsidR="001D3B91">
        <w:t>’</w:t>
      </w:r>
      <w:r w:rsidR="0087364E" w:rsidRPr="0039755A">
        <w:t>s aggregate liability to the other under</w:t>
      </w:r>
      <w:r w:rsidR="009B71CF">
        <w:t xml:space="preserve"> the Master Agree</w:t>
      </w:r>
      <w:r w:rsidR="009B71CF" w:rsidRPr="008458F9">
        <w:t xml:space="preserve">ment and/or </w:t>
      </w:r>
      <w:r w:rsidR="0012074B" w:rsidRPr="008458F9">
        <w:t xml:space="preserve">a </w:t>
      </w:r>
      <w:r w:rsidR="0012074B" w:rsidRPr="003B3AA0">
        <w:t>Statement of Work</w:t>
      </w:r>
      <w:r w:rsidR="0012074B" w:rsidRPr="008458F9">
        <w:t xml:space="preserve"> (how</w:t>
      </w:r>
      <w:r w:rsidRPr="008458F9">
        <w:t xml:space="preserve">soever </w:t>
      </w:r>
      <w:r w:rsidR="0012074B" w:rsidRPr="008458F9">
        <w:t>arising</w:t>
      </w:r>
      <w:r w:rsidR="007B7DEB" w:rsidRPr="008458F9">
        <w:t>,</w:t>
      </w:r>
      <w:r w:rsidR="0012074B" w:rsidRPr="008458F9">
        <w:t xml:space="preserve"> </w:t>
      </w:r>
      <w:r w:rsidRPr="008458F9">
        <w:t xml:space="preserve">whether </w:t>
      </w:r>
      <w:r w:rsidR="0012074B" w:rsidRPr="008458F9">
        <w:t xml:space="preserve">under contract, tort (including negligence), </w:t>
      </w:r>
      <w:r w:rsidRPr="008458F9">
        <w:t>s</w:t>
      </w:r>
      <w:r w:rsidR="0012074B" w:rsidRPr="008458F9">
        <w:t>tatute or</w:t>
      </w:r>
      <w:r w:rsidRPr="008458F9">
        <w:t xml:space="preserve"> otherwise) </w:t>
      </w:r>
      <w:r w:rsidR="0087364E" w:rsidRPr="008458F9">
        <w:t>will exceed</w:t>
      </w:r>
      <w:r w:rsidR="007E275D">
        <w:t>:</w:t>
      </w:r>
    </w:p>
    <w:p w14:paraId="5D21FD6A" w14:textId="4F4C8118" w:rsidR="007E275D" w:rsidRPr="005127CF" w:rsidRDefault="007D1F37" w:rsidP="007E275D">
      <w:pPr>
        <w:pStyle w:val="Heading3"/>
      </w:pPr>
      <w:r w:rsidRPr="005127CF">
        <w:t xml:space="preserve">in respect of liability under the Master Agreement </w:t>
      </w:r>
      <w:r w:rsidR="00066888" w:rsidRPr="005127CF">
        <w:t>un</w:t>
      </w:r>
      <w:r w:rsidRPr="005127CF">
        <w:t>related to an executed S</w:t>
      </w:r>
      <w:r w:rsidR="00066888" w:rsidRPr="005127CF">
        <w:t>tatement of Work</w:t>
      </w:r>
      <w:r w:rsidRPr="005127CF">
        <w:t xml:space="preserve">, </w:t>
      </w:r>
      <w:r w:rsidR="00FA4699" w:rsidRPr="005127CF">
        <w:t>AUD5,000</w:t>
      </w:r>
      <w:r w:rsidRPr="005127CF">
        <w:t xml:space="preserve">, and </w:t>
      </w:r>
    </w:p>
    <w:p w14:paraId="34B70450" w14:textId="645658A2" w:rsidR="007E275D" w:rsidRDefault="007D1F37" w:rsidP="007E275D">
      <w:pPr>
        <w:pStyle w:val="Heading3"/>
      </w:pPr>
      <w:r w:rsidRPr="008458F9">
        <w:t>in respect of a</w:t>
      </w:r>
      <w:r w:rsidR="00066888" w:rsidRPr="008458F9">
        <w:t xml:space="preserve"> Statement of Work</w:t>
      </w:r>
      <w:r w:rsidRPr="008458F9">
        <w:t>,</w:t>
      </w:r>
      <w:r w:rsidR="0087364E" w:rsidRPr="008458F9">
        <w:t xml:space="preserve"> the total Fees paid or payable by </w:t>
      </w:r>
      <w:r w:rsidR="00FA4699">
        <w:t xml:space="preserve">the </w:t>
      </w:r>
      <w:r w:rsidR="0087364E" w:rsidRPr="008458F9">
        <w:t xml:space="preserve">Customer </w:t>
      </w:r>
      <w:r w:rsidR="00525A32" w:rsidRPr="008458F9">
        <w:t>in relation to the rel</w:t>
      </w:r>
      <w:r w:rsidR="0087364E" w:rsidRPr="008458F9">
        <w:t>evant Statement of Work.</w:t>
      </w:r>
      <w:r w:rsidR="00525A32" w:rsidRPr="008458F9">
        <w:t xml:space="preserve"> </w:t>
      </w:r>
    </w:p>
    <w:p w14:paraId="68B4168B" w14:textId="48D015D7" w:rsidR="0087364E" w:rsidRPr="0039755A" w:rsidRDefault="00525A32" w:rsidP="003B3AA0">
      <w:pPr>
        <w:pStyle w:val="Heading3"/>
        <w:numPr>
          <w:ilvl w:val="0"/>
          <w:numId w:val="0"/>
        </w:numPr>
        <w:ind w:left="709"/>
      </w:pPr>
      <w:r w:rsidRPr="003B3AA0">
        <w:t xml:space="preserve">This clause does not apply in relation to </w:t>
      </w:r>
      <w:r w:rsidR="00FA4699">
        <w:t xml:space="preserve">the </w:t>
      </w:r>
      <w:r w:rsidRPr="003B3AA0">
        <w:t>Customer</w:t>
      </w:r>
      <w:r w:rsidR="001D3B91" w:rsidRPr="003B3AA0">
        <w:t>’</w:t>
      </w:r>
      <w:r w:rsidRPr="003B3AA0">
        <w:t>s liability to pay the Fees</w:t>
      </w:r>
      <w:r w:rsidR="00F0115A" w:rsidRPr="003B3AA0">
        <w:t xml:space="preserve"> under this Master Agreement or</w:t>
      </w:r>
      <w:r w:rsidRPr="003B3AA0">
        <w:t xml:space="preserve"> any relevant Statement of Work.</w:t>
      </w:r>
    </w:p>
    <w:p w14:paraId="5FD1D146" w14:textId="373B48B5" w:rsidR="0087364E" w:rsidRPr="00B31CCA" w:rsidRDefault="001855DA" w:rsidP="0087364E">
      <w:pPr>
        <w:pStyle w:val="Heading2"/>
      </w:pPr>
      <w:r>
        <w:t>U</w:t>
      </w:r>
      <w:r w:rsidR="0087364E" w:rsidRPr="0039755A">
        <w:t xml:space="preserve">nder no circumstances will a party be liable to the other under this Master </w:t>
      </w:r>
      <w:r w:rsidR="0087364E" w:rsidRPr="0039755A">
        <w:rPr>
          <w:rFonts w:ascii="Calibri" w:hAnsi="Calibri" w:cs="Arial"/>
          <w:szCs w:val="24"/>
          <w:lang w:val="en-US"/>
        </w:rPr>
        <w:t>Agreement</w:t>
      </w:r>
      <w:r w:rsidR="0087364E" w:rsidRPr="0039755A">
        <w:t xml:space="preserve"> or relevant Statement of Work, in contract, tort (including negligence)</w:t>
      </w:r>
      <w:r w:rsidR="00525A32" w:rsidRPr="0039755A">
        <w:t>, statute</w:t>
      </w:r>
      <w:r w:rsidR="0087364E" w:rsidRPr="0039755A">
        <w:t xml:space="preserve"> or otherwise in respect of any special, indirect, or consequential loss or damage, any loss of profits, production or revenue, loss of anticipated savings or business opportunities, </w:t>
      </w:r>
      <w:r w:rsidR="0087364E" w:rsidRPr="0039755A">
        <w:rPr>
          <w:color w:val="000000"/>
        </w:rPr>
        <w:t>business interruption, or loss of data</w:t>
      </w:r>
      <w:r w:rsidR="0087364E" w:rsidRPr="0039755A">
        <w:t>.</w:t>
      </w:r>
    </w:p>
    <w:p w14:paraId="1B9E4516" w14:textId="261CEF12" w:rsidR="001C0B2F" w:rsidRPr="00B31CCA" w:rsidRDefault="0087364E" w:rsidP="0087364E">
      <w:pPr>
        <w:pStyle w:val="Heading2"/>
      </w:pPr>
      <w:bookmarkStart w:id="32" w:name="_Ref28013340"/>
      <w:r w:rsidRPr="00B31CCA">
        <w:t>The limitations on the Institute</w:t>
      </w:r>
      <w:r w:rsidR="001D3B91">
        <w:t>’</w:t>
      </w:r>
      <w:r w:rsidRPr="00B31CCA">
        <w:t xml:space="preserve">s liability contained in this contract are made to the full extent permitted by law.  Nothing in this contract restricts the effect of warranties or conditions which may be implied by law or any other rights or remedies which cannot be excluded, </w:t>
      </w:r>
      <w:proofErr w:type="gramStart"/>
      <w:r w:rsidRPr="00B31CCA">
        <w:t>restricted</w:t>
      </w:r>
      <w:proofErr w:type="gramEnd"/>
      <w:r w:rsidRPr="00B31CCA">
        <w:t xml:space="preserve"> or modified.  Subject to those laws, to the extent to which the Institute is entitled to do so, its liability under such implied conditions or warranties or other rights or remedies, shall be limited at its option to:</w:t>
      </w:r>
      <w:bookmarkEnd w:id="32"/>
    </w:p>
    <w:p w14:paraId="0DC0DF63" w14:textId="15F4073C" w:rsidR="007C48F6" w:rsidRPr="0039755A" w:rsidRDefault="001C0B2F" w:rsidP="0039755A">
      <w:pPr>
        <w:pStyle w:val="Heading3"/>
      </w:pPr>
      <w:r w:rsidRPr="00B31CCA">
        <w:t>in the case of goods</w:t>
      </w:r>
      <w:r w:rsidR="005C4336" w:rsidRPr="0039755A">
        <w:t>, any one or more of the following</w:t>
      </w:r>
      <w:r w:rsidR="007C48F6" w:rsidRPr="0039755A">
        <w:t>:</w:t>
      </w:r>
    </w:p>
    <w:p w14:paraId="00F71EA0" w14:textId="7E165095" w:rsidR="007C48F6" w:rsidRPr="0039755A" w:rsidRDefault="001C0B2F" w:rsidP="0039755A">
      <w:pPr>
        <w:pStyle w:val="Heading4"/>
      </w:pPr>
      <w:r w:rsidRPr="00B31CCA">
        <w:t>the replacement</w:t>
      </w:r>
      <w:r w:rsidR="007C48F6" w:rsidRPr="0039755A">
        <w:t xml:space="preserve"> of</w:t>
      </w:r>
      <w:r w:rsidRPr="00B31CCA">
        <w:t xml:space="preserve"> the </w:t>
      </w:r>
      <w:proofErr w:type="gramStart"/>
      <w:r w:rsidRPr="00B31CCA">
        <w:t>goods</w:t>
      </w:r>
      <w:r w:rsidR="007C48F6" w:rsidRPr="0039755A">
        <w:t>;</w:t>
      </w:r>
      <w:proofErr w:type="gramEnd"/>
    </w:p>
    <w:p w14:paraId="222B6BA7" w14:textId="5DF494F9" w:rsidR="007C48F6" w:rsidRPr="0039755A" w:rsidRDefault="007C48F6" w:rsidP="0039755A">
      <w:pPr>
        <w:pStyle w:val="Heading4"/>
      </w:pPr>
      <w:r w:rsidRPr="0039755A">
        <w:t xml:space="preserve">the repair of the </w:t>
      </w:r>
      <w:proofErr w:type="gramStart"/>
      <w:r w:rsidRPr="0039755A">
        <w:t>goods;</w:t>
      </w:r>
      <w:proofErr w:type="gramEnd"/>
      <w:r w:rsidR="001C0B2F" w:rsidRPr="00B31CCA">
        <w:t xml:space="preserve"> </w:t>
      </w:r>
    </w:p>
    <w:p w14:paraId="0F25A25B" w14:textId="77777777" w:rsidR="007C48F6" w:rsidRPr="0039755A" w:rsidRDefault="001C0B2F" w:rsidP="0039755A">
      <w:pPr>
        <w:pStyle w:val="Heading4"/>
      </w:pPr>
      <w:r w:rsidRPr="00B31CCA">
        <w:t>the supply of equivalent goods;</w:t>
      </w:r>
      <w:r w:rsidR="007C48F6" w:rsidRPr="0039755A">
        <w:t xml:space="preserve"> or</w:t>
      </w:r>
    </w:p>
    <w:p w14:paraId="29D23C76" w14:textId="77777777" w:rsidR="007C48F6" w:rsidRPr="0039755A" w:rsidRDefault="007C48F6" w:rsidP="0039755A">
      <w:pPr>
        <w:pStyle w:val="Heading4"/>
      </w:pPr>
      <w:r w:rsidRPr="0039755A">
        <w:t xml:space="preserve">payment of the cost of replacing the goods or of acquiring equivalent goods; or </w:t>
      </w:r>
    </w:p>
    <w:p w14:paraId="00C0ABDA" w14:textId="014EC6C1" w:rsidR="001C0B2F" w:rsidRPr="00B31CCA" w:rsidRDefault="007C48F6" w:rsidP="0039755A">
      <w:pPr>
        <w:pStyle w:val="Heading4"/>
      </w:pPr>
      <w:r w:rsidRPr="0039755A">
        <w:t xml:space="preserve">the payment of the cost of having the goods repaired. </w:t>
      </w:r>
    </w:p>
    <w:p w14:paraId="0A1D9CCD" w14:textId="62EEF6A8" w:rsidR="007C48F6" w:rsidRPr="0039755A" w:rsidRDefault="007C48F6" w:rsidP="0039755A">
      <w:pPr>
        <w:pStyle w:val="Heading3"/>
      </w:pPr>
      <w:r w:rsidRPr="0039755A">
        <w:t>in the case of services</w:t>
      </w:r>
      <w:r w:rsidR="005C4336" w:rsidRPr="0039755A">
        <w:t>, any one or more of the following</w:t>
      </w:r>
      <w:r w:rsidRPr="0039755A">
        <w:t>:</w:t>
      </w:r>
    </w:p>
    <w:p w14:paraId="7A775F69" w14:textId="39326A95" w:rsidR="007C48F6" w:rsidRPr="0039755A" w:rsidRDefault="004E54B3" w:rsidP="0039755A">
      <w:pPr>
        <w:pStyle w:val="Heading4"/>
      </w:pPr>
      <w:r w:rsidRPr="00B31CCA">
        <w:t xml:space="preserve">the </w:t>
      </w:r>
      <w:r w:rsidR="001C0B2F" w:rsidRPr="00B31CCA">
        <w:t>re-supply</w:t>
      </w:r>
      <w:r w:rsidRPr="00B31CCA">
        <w:t xml:space="preserve"> of the</w:t>
      </w:r>
      <w:r w:rsidR="001C0B2F" w:rsidRPr="00B31CCA">
        <w:t xml:space="preserve"> </w:t>
      </w:r>
      <w:r w:rsidR="00F0252C" w:rsidRPr="00B31CCA">
        <w:t xml:space="preserve">relevant </w:t>
      </w:r>
      <w:r w:rsidRPr="00B31CCA">
        <w:t>services</w:t>
      </w:r>
      <w:r w:rsidR="007C48F6" w:rsidRPr="0039755A">
        <w:t>;</w:t>
      </w:r>
      <w:r w:rsidRPr="00B31CCA">
        <w:t xml:space="preserve"> or </w:t>
      </w:r>
    </w:p>
    <w:p w14:paraId="2026184F" w14:textId="4AA78E53" w:rsidR="003078EE" w:rsidRPr="00B31CCA" w:rsidRDefault="001C0B2F" w:rsidP="0039755A">
      <w:pPr>
        <w:pStyle w:val="Heading4"/>
      </w:pPr>
      <w:r w:rsidRPr="00B31CCA">
        <w:t xml:space="preserve">payment of the cost of having the </w:t>
      </w:r>
      <w:r w:rsidR="004E54B3" w:rsidRPr="00B31CCA">
        <w:t>relevant services</w:t>
      </w:r>
      <w:r w:rsidRPr="00B31CCA">
        <w:t xml:space="preserve"> re-supplied.</w:t>
      </w:r>
    </w:p>
    <w:p w14:paraId="2D25A008" w14:textId="04DD59EF" w:rsidR="006519DF" w:rsidRPr="00B31CCA" w:rsidRDefault="006519DF" w:rsidP="00BD1646">
      <w:pPr>
        <w:pStyle w:val="Heading1"/>
      </w:pPr>
      <w:bookmarkStart w:id="33" w:name="_Ref25863944"/>
      <w:r w:rsidRPr="00B31CCA">
        <w:rPr>
          <w:lang w:val="en-US"/>
        </w:rPr>
        <w:t>D</w:t>
      </w:r>
      <w:bookmarkEnd w:id="30"/>
      <w:r w:rsidRPr="00B31CCA">
        <w:rPr>
          <w:lang w:val="en-US"/>
        </w:rPr>
        <w:t>ISPUTE</w:t>
      </w:r>
      <w:r w:rsidRPr="00B31CCA">
        <w:t xml:space="preserve"> RESOLUTION</w:t>
      </w:r>
      <w:bookmarkEnd w:id="31"/>
      <w:bookmarkEnd w:id="33"/>
    </w:p>
    <w:p w14:paraId="1EA80DB5" w14:textId="4E726763" w:rsidR="006519DF" w:rsidRPr="009F0986" w:rsidRDefault="006519DF" w:rsidP="00BD1646">
      <w:pPr>
        <w:pStyle w:val="Heading2"/>
      </w:pPr>
      <w:r w:rsidRPr="00B31CCA">
        <w:t xml:space="preserve">If any dispute arises out of, or in relation to </w:t>
      </w:r>
      <w:r w:rsidR="00DF49DB" w:rsidRPr="00B31CCA">
        <w:t>this Master Agreement</w:t>
      </w:r>
      <w:r w:rsidRPr="00B31CCA">
        <w:t>, a party may not commence any court proceedings or arbitratio</w:t>
      </w:r>
      <w:r>
        <w:t xml:space="preserve">n </w:t>
      </w:r>
      <w:r w:rsidRPr="00531BAE">
        <w:t xml:space="preserve">relating to the dispute unless that party has complied with this clause </w:t>
      </w:r>
      <w:r w:rsidR="00EE1F03">
        <w:fldChar w:fldCharType="begin"/>
      </w:r>
      <w:r w:rsidR="00EE1F03">
        <w:instrText xml:space="preserve"> REF _Ref25863944 \w \h </w:instrText>
      </w:r>
      <w:r w:rsidR="00EE1F03">
        <w:fldChar w:fldCharType="separate"/>
      </w:r>
      <w:r w:rsidR="001855DA">
        <w:t>17</w:t>
      </w:r>
      <w:r w:rsidR="00EE1F03">
        <w:fldChar w:fldCharType="end"/>
      </w:r>
      <w:r w:rsidRPr="00531BAE">
        <w:t xml:space="preserve">, except where the party </w:t>
      </w:r>
      <w:r w:rsidRPr="009F0986">
        <w:rPr>
          <w:rFonts w:ascii="Calibri" w:hAnsi="Calibri" w:cs="Arial"/>
          <w:szCs w:val="24"/>
          <w:lang w:val="en-US"/>
        </w:rPr>
        <w:t>seeks</w:t>
      </w:r>
      <w:r w:rsidRPr="00531BAE">
        <w:t xml:space="preserve"> urgent interlocutory relief.</w:t>
      </w:r>
    </w:p>
    <w:p w14:paraId="33B44021" w14:textId="3BB26354" w:rsidR="00EF034D" w:rsidRPr="009F0986" w:rsidRDefault="006519DF" w:rsidP="00BD1646">
      <w:pPr>
        <w:pStyle w:val="Heading2"/>
      </w:pPr>
      <w:bookmarkStart w:id="34" w:name="_Ref25863962"/>
      <w:r w:rsidRPr="00BF7738">
        <w:t xml:space="preserve">A party claiming </w:t>
      </w:r>
      <w:r w:rsidRPr="009F0986">
        <w:rPr>
          <w:rFonts w:ascii="Calibri" w:hAnsi="Calibri" w:cs="Arial"/>
          <w:szCs w:val="24"/>
          <w:lang w:val="en-US"/>
        </w:rPr>
        <w:t>that</w:t>
      </w:r>
      <w:r w:rsidRPr="00BF7738">
        <w:t xml:space="preserve"> a dispute has arisen under </w:t>
      </w:r>
      <w:r w:rsidR="00DF49DB">
        <w:t>this Master Agreement</w:t>
      </w:r>
      <w:r w:rsidRPr="00BF7738">
        <w:t xml:space="preserve"> must give written notice to the other party, specifying the nature of the dispute</w:t>
      </w:r>
      <w:r w:rsidR="00EF034D">
        <w:t>, within 14 days of the dispute arising</w:t>
      </w:r>
      <w:r w:rsidRPr="00BF7738">
        <w:t>.</w:t>
      </w:r>
      <w:r w:rsidR="0001111F" w:rsidRPr="00BF7738">
        <w:t xml:space="preserve">  </w:t>
      </w:r>
      <w:r w:rsidRPr="00BF7738">
        <w:t>On receipt of that notice, the parties must endeavour to resolve the dispute expeditiously</w:t>
      </w:r>
      <w:r w:rsidR="006223D8">
        <w:t xml:space="preserve"> and amicably in a manner that preserves the ongoing relationship between the parties before resorting to any legal proceedings.</w:t>
      </w:r>
      <w:bookmarkEnd w:id="34"/>
      <w:r w:rsidR="006223D8">
        <w:t xml:space="preserve">  </w:t>
      </w:r>
    </w:p>
    <w:p w14:paraId="249793A2" w14:textId="15F52991" w:rsidR="006519DF" w:rsidRPr="00DD57E3" w:rsidRDefault="006223D8" w:rsidP="00BD1646">
      <w:pPr>
        <w:pStyle w:val="Heading2"/>
      </w:pPr>
      <w:r>
        <w:t>If the parties cannot resolve the dispute</w:t>
      </w:r>
      <w:r w:rsidR="00EF034D">
        <w:t xml:space="preserve"> within 30 days of the written notice referred to i</w:t>
      </w:r>
      <w:r w:rsidR="00EF034D" w:rsidRPr="00DD57E3">
        <w:t>n</w:t>
      </w:r>
      <w:r w:rsidR="007B7F2B">
        <w:t xml:space="preserve"> clause</w:t>
      </w:r>
      <w:r w:rsidR="00EF034D" w:rsidRPr="00DD57E3">
        <w:t xml:space="preserve"> </w:t>
      </w:r>
      <w:r w:rsidR="00EE1F03" w:rsidRPr="00833F65">
        <w:fldChar w:fldCharType="begin"/>
      </w:r>
      <w:r w:rsidR="00EE1F03" w:rsidRPr="00DD57E3">
        <w:instrText xml:space="preserve"> REF _Ref25863962 \w \h </w:instrText>
      </w:r>
      <w:r w:rsidR="00DD57E3">
        <w:instrText xml:space="preserve"> \* MERGEFORMAT </w:instrText>
      </w:r>
      <w:r w:rsidR="00EE1F03" w:rsidRPr="00833F65">
        <w:fldChar w:fldCharType="separate"/>
      </w:r>
      <w:r w:rsidR="001855DA">
        <w:t>17.2</w:t>
      </w:r>
      <w:r w:rsidR="00EE1F03" w:rsidRPr="00833F65">
        <w:fldChar w:fldCharType="end"/>
      </w:r>
      <w:r w:rsidRPr="00DD57E3">
        <w:t xml:space="preserve">, </w:t>
      </w:r>
      <w:bookmarkStart w:id="35" w:name="_Hlk25050310"/>
      <w:r w:rsidRPr="00DD57E3">
        <w:t xml:space="preserve">the dispute will be referred to </w:t>
      </w:r>
      <w:r w:rsidR="006519DF" w:rsidRPr="00DD57E3">
        <w:rPr>
          <w:rFonts w:ascii="Calibri" w:hAnsi="Calibri" w:cs="Arial"/>
          <w:szCs w:val="24"/>
          <w:lang w:val="en-US"/>
        </w:rPr>
        <w:t>mediation</w:t>
      </w:r>
      <w:r w:rsidR="006519DF" w:rsidRPr="00DD57E3">
        <w:t xml:space="preserve"> in Sydney, Australia in accordance with and subject to the </w:t>
      </w:r>
      <w:r w:rsidR="00DD57E3">
        <w:t>Australian Disputes Centre Guidelines for Commercial Mediation (</w:t>
      </w:r>
      <w:r w:rsidR="00DD57E3" w:rsidRPr="005127CF">
        <w:rPr>
          <w:b/>
          <w:i/>
          <w:iCs/>
        </w:rPr>
        <w:t>ADC Guidelines</w:t>
      </w:r>
      <w:r w:rsidR="00DD57E3">
        <w:t xml:space="preserve">), as amended or replaced from time to time. </w:t>
      </w:r>
      <w:r w:rsidR="00D92F59">
        <w:t xml:space="preserve"> </w:t>
      </w:r>
      <w:r w:rsidR="007B7F2B">
        <w:t>T</w:t>
      </w:r>
      <w:r w:rsidR="00DD57E3">
        <w:t>he Terms of the ADC Guidelines ar</w:t>
      </w:r>
      <w:r w:rsidR="00EE1F03" w:rsidRPr="0039755A">
        <w:t>e hereby incorporated into this Master Agreement</w:t>
      </w:r>
      <w:r w:rsidR="006519DF" w:rsidRPr="00DD57E3">
        <w:t>.</w:t>
      </w:r>
      <w:bookmarkEnd w:id="35"/>
      <w:r w:rsidR="006519DF" w:rsidRPr="00DD57E3">
        <w:t xml:space="preserve"> </w:t>
      </w:r>
    </w:p>
    <w:p w14:paraId="394B0193" w14:textId="553E9E5D" w:rsidR="006519DF" w:rsidRPr="00B168D2" w:rsidRDefault="006519DF" w:rsidP="00BD1646">
      <w:pPr>
        <w:pStyle w:val="Heading1"/>
      </w:pPr>
      <w:bookmarkStart w:id="36" w:name="_Ref405887871"/>
      <w:bookmarkStart w:id="37" w:name="_Ref531946241"/>
      <w:r w:rsidRPr="00B168D2">
        <w:t>G</w:t>
      </w:r>
      <w:bookmarkEnd w:id="36"/>
      <w:r w:rsidRPr="00B168D2">
        <w:t>ENERAL</w:t>
      </w:r>
      <w:bookmarkEnd w:id="37"/>
    </w:p>
    <w:p w14:paraId="35F1DA47" w14:textId="5F10C0A2" w:rsidR="00076D6F" w:rsidRPr="009F0986" w:rsidRDefault="00DF49DB" w:rsidP="00BD1646">
      <w:pPr>
        <w:pStyle w:val="Heading2"/>
      </w:pPr>
      <w:r>
        <w:t xml:space="preserve">This Master </w:t>
      </w:r>
      <w:r w:rsidRPr="009F0986">
        <w:rPr>
          <w:rFonts w:ascii="Calibri" w:hAnsi="Calibri" w:cs="Arial"/>
          <w:szCs w:val="24"/>
          <w:lang w:val="en-US"/>
        </w:rPr>
        <w:t>Agreement</w:t>
      </w:r>
      <w:r w:rsidR="00B7195D" w:rsidRPr="00076D6F">
        <w:t xml:space="preserve"> including any executed </w:t>
      </w:r>
      <w:r>
        <w:t>Statement of Work</w:t>
      </w:r>
      <w:r w:rsidR="00B7195D" w:rsidRPr="00076D6F">
        <w:t xml:space="preserve">s constitute the entire understanding between the parties regarding its subject matter.  </w:t>
      </w:r>
    </w:p>
    <w:p w14:paraId="49C71AC1" w14:textId="20BAEC88" w:rsidR="00076D6F" w:rsidRPr="00BD1646" w:rsidRDefault="00DF49DB" w:rsidP="00BD1646">
      <w:pPr>
        <w:pStyle w:val="Heading2"/>
      </w:pPr>
      <w:r>
        <w:t xml:space="preserve">This Master </w:t>
      </w:r>
      <w:r w:rsidRPr="009F0986">
        <w:rPr>
          <w:rFonts w:ascii="Calibri" w:hAnsi="Calibri" w:cs="Arial"/>
          <w:szCs w:val="24"/>
          <w:lang w:val="en-US"/>
        </w:rPr>
        <w:t>Agreement</w:t>
      </w:r>
      <w:r w:rsidR="00B7195D" w:rsidRPr="00076D6F">
        <w:t xml:space="preserve"> may only be amended or varied by mutual agreement of the parties in writing.</w:t>
      </w:r>
    </w:p>
    <w:p w14:paraId="19AACC04" w14:textId="3E10E38A" w:rsidR="00076D6F" w:rsidRPr="009F0986" w:rsidRDefault="00B7195D" w:rsidP="00BD1646">
      <w:pPr>
        <w:pStyle w:val="Heading2"/>
      </w:pPr>
      <w:r w:rsidRPr="00076D6F">
        <w:t xml:space="preserve">Nothing </w:t>
      </w:r>
      <w:r w:rsidRPr="009F0986">
        <w:rPr>
          <w:rFonts w:ascii="Calibri" w:hAnsi="Calibri" w:cs="Arial"/>
          <w:szCs w:val="24"/>
          <w:lang w:val="en-US"/>
        </w:rPr>
        <w:t>contained</w:t>
      </w:r>
      <w:r w:rsidRPr="00076D6F">
        <w:t xml:space="preserve"> in </w:t>
      </w:r>
      <w:r w:rsidR="00DF49DB">
        <w:t>this Master Agreement</w:t>
      </w:r>
      <w:r w:rsidRPr="00076D6F">
        <w:t xml:space="preserve"> constitutes the parties as a joint venture, partners, </w:t>
      </w:r>
      <w:proofErr w:type="gramStart"/>
      <w:r w:rsidRPr="00076D6F">
        <w:t>agents</w:t>
      </w:r>
      <w:proofErr w:type="gramEnd"/>
      <w:r w:rsidRPr="00076D6F">
        <w:t xml:space="preserve"> or employees of the other. </w:t>
      </w:r>
    </w:p>
    <w:p w14:paraId="64952DA4" w14:textId="77777777" w:rsidR="00AC2F4E" w:rsidRDefault="00DF49DB" w:rsidP="00BD1646">
      <w:pPr>
        <w:pStyle w:val="Heading2"/>
      </w:pPr>
      <w:r>
        <w:t>This Master Agreement</w:t>
      </w:r>
      <w:r w:rsidR="00B7195D" w:rsidRPr="00076D6F">
        <w:t xml:space="preserve"> is governed by and construed according to the laws of New South Wales and the parties </w:t>
      </w:r>
      <w:r w:rsidR="00B7195D" w:rsidRPr="009F0986">
        <w:rPr>
          <w:rFonts w:ascii="Calibri" w:hAnsi="Calibri" w:cs="Arial"/>
          <w:szCs w:val="24"/>
          <w:lang w:val="en-US"/>
        </w:rPr>
        <w:t>submit</w:t>
      </w:r>
      <w:r w:rsidR="00B7195D" w:rsidRPr="00076D6F">
        <w:t xml:space="preserve"> to the </w:t>
      </w:r>
      <w:r w:rsidR="00AC2F4E">
        <w:t>non-</w:t>
      </w:r>
      <w:r w:rsidR="00B7195D" w:rsidRPr="00076D6F">
        <w:t>exclusive jurisdiction of the courts and tribunals of that State.</w:t>
      </w:r>
      <w:r w:rsidR="002E6A78">
        <w:t xml:space="preserve">  </w:t>
      </w:r>
    </w:p>
    <w:p w14:paraId="3C5BBE21" w14:textId="4A04D747" w:rsidR="006519DF" w:rsidRPr="009F0986" w:rsidRDefault="006519DF" w:rsidP="00BD1646">
      <w:pPr>
        <w:pStyle w:val="Heading2"/>
      </w:pPr>
      <w:r w:rsidRPr="00822F3E">
        <w:t xml:space="preserve">Neither party may assign or transfer any of its rights or obligations under </w:t>
      </w:r>
      <w:r w:rsidR="00DF49DB">
        <w:t>this Master Agreement</w:t>
      </w:r>
      <w:r w:rsidRPr="00822F3E">
        <w:t xml:space="preserve"> to any person without the prior written consent of the other party.</w:t>
      </w:r>
    </w:p>
    <w:p w14:paraId="156A3AD0" w14:textId="3FCB4016" w:rsidR="006519DF" w:rsidRPr="00B168D2" w:rsidRDefault="006519DF" w:rsidP="00BD1646">
      <w:pPr>
        <w:pStyle w:val="Heading2"/>
      </w:pPr>
      <w:r w:rsidRPr="008F11A5">
        <w:t xml:space="preserve">Waiver of </w:t>
      </w:r>
      <w:r w:rsidRPr="009F0986">
        <w:rPr>
          <w:rFonts w:ascii="Calibri" w:hAnsi="Calibri" w:cs="Arial"/>
          <w:szCs w:val="24"/>
          <w:lang w:val="en-US"/>
        </w:rPr>
        <w:t>any</w:t>
      </w:r>
      <w:r w:rsidRPr="008F11A5">
        <w:t xml:space="preserve"> provision of or right under </w:t>
      </w:r>
      <w:r w:rsidR="00DF49DB">
        <w:t>this Master Agreement</w:t>
      </w:r>
      <w:r w:rsidR="008F11A5" w:rsidRPr="008F11A5">
        <w:t xml:space="preserve"> </w:t>
      </w:r>
      <w:r w:rsidRPr="008F11A5">
        <w:t>must be in writing signed by the party entitled to the benefit of that provision or right and is effective only to the extent set out in any written waiver.</w:t>
      </w:r>
    </w:p>
    <w:p w14:paraId="275EECFE" w14:textId="7BD5AAF4" w:rsidR="006519DF" w:rsidRPr="009F0986" w:rsidRDefault="006519DF" w:rsidP="00BD1646">
      <w:pPr>
        <w:pStyle w:val="Heading2"/>
      </w:pPr>
      <w:r w:rsidRPr="00822F3E">
        <w:t xml:space="preserve">If any provision of </w:t>
      </w:r>
      <w:r w:rsidR="00DF49DB">
        <w:t>this Master Agreement</w:t>
      </w:r>
      <w:r w:rsidRPr="00822F3E">
        <w:t xml:space="preserve"> is held to be invalid, unenforceable or illegal for any reason, the validity, </w:t>
      </w:r>
      <w:r w:rsidRPr="009F0986">
        <w:rPr>
          <w:rFonts w:ascii="Calibri" w:hAnsi="Calibri" w:cs="Arial"/>
          <w:szCs w:val="24"/>
          <w:lang w:val="en-US"/>
        </w:rPr>
        <w:t>enforceability</w:t>
      </w:r>
      <w:r w:rsidRPr="00822F3E">
        <w:t xml:space="preserve"> or legality of the remaining provisions of </w:t>
      </w:r>
      <w:r w:rsidR="00DF49DB">
        <w:t>this Master Agreement</w:t>
      </w:r>
      <w:r w:rsidRPr="00822F3E">
        <w:t xml:space="preserve"> will not in any way be affected or </w:t>
      </w:r>
      <w:r w:rsidRPr="00D30A35">
        <w:t xml:space="preserve">impaired, and </w:t>
      </w:r>
      <w:r w:rsidR="00DF49DB" w:rsidRPr="00D30A35">
        <w:t>this Master Agreement</w:t>
      </w:r>
      <w:r w:rsidRPr="00D30A35">
        <w:t xml:space="preserve"> must be construed so as to most nearly give effect to the intent of the parties as it was originally executed.</w:t>
      </w:r>
    </w:p>
    <w:p w14:paraId="52E43DC7" w14:textId="634D2013" w:rsidR="00A1347D" w:rsidRPr="00A1347D" w:rsidRDefault="00B7195D" w:rsidP="0039755A">
      <w:pPr>
        <w:pStyle w:val="Heading2"/>
      </w:pPr>
      <w:bookmarkStart w:id="38" w:name="_Ref25915257"/>
      <w:r w:rsidRPr="00833F65">
        <w:t xml:space="preserve">A notice </w:t>
      </w:r>
      <w:r w:rsidRPr="00A1347D">
        <w:rPr>
          <w:rFonts w:ascii="Calibri" w:hAnsi="Calibri" w:cs="Arial"/>
          <w:szCs w:val="24"/>
          <w:lang w:val="en-US"/>
        </w:rPr>
        <w:t>given</w:t>
      </w:r>
      <w:r w:rsidRPr="00833F65">
        <w:t xml:space="preserve"> under </w:t>
      </w:r>
      <w:r w:rsidR="00DF49DB" w:rsidRPr="00833F65">
        <w:t>this Master Agreement</w:t>
      </w:r>
      <w:r w:rsidRPr="00F46B72">
        <w:t xml:space="preserve"> </w:t>
      </w:r>
      <w:r w:rsidRPr="00A1347D">
        <w:t>must be in writing</w:t>
      </w:r>
      <w:r w:rsidR="00A1347D">
        <w:t xml:space="preserve"> and in English and </w:t>
      </w:r>
      <w:r w:rsidR="00A1347D" w:rsidRPr="00283484">
        <w:t>wil</w:t>
      </w:r>
      <w:r w:rsidR="00A1347D" w:rsidRPr="00A1347D">
        <w:t xml:space="preserve">l be deemed sufficiently given or delivered pursuant to this </w:t>
      </w:r>
      <w:r w:rsidR="00A1347D">
        <w:t xml:space="preserve">Master </w:t>
      </w:r>
      <w:r w:rsidR="00A1347D" w:rsidRPr="00A1347D">
        <w:t>Agreement if directed to the party for whom it is intended at the following addresses:</w:t>
      </w:r>
      <w:bookmarkEnd w:id="38"/>
    </w:p>
    <w:p w14:paraId="1922E8EA" w14:textId="46899931" w:rsidR="00A1347D" w:rsidRPr="00A1347D" w:rsidRDefault="00A1347D" w:rsidP="0039755A">
      <w:pPr>
        <w:pStyle w:val="Heading3"/>
      </w:pPr>
      <w:r w:rsidRPr="00A1347D">
        <w:t xml:space="preserve">if to </w:t>
      </w:r>
      <w:r>
        <w:t>Institute</w:t>
      </w:r>
      <w:r w:rsidRPr="00A1347D">
        <w:t xml:space="preserve">, at the address specified on page 1, </w:t>
      </w:r>
    </w:p>
    <w:p w14:paraId="6B4E28E1" w14:textId="4B254BA0" w:rsidR="00A1347D" w:rsidRPr="00A1347D" w:rsidRDefault="00A1347D" w:rsidP="0039755A">
      <w:pPr>
        <w:pStyle w:val="Heading3"/>
      </w:pPr>
      <w:r w:rsidRPr="00A1347D">
        <w:t xml:space="preserve">if to the </w:t>
      </w:r>
      <w:r>
        <w:t>Customer</w:t>
      </w:r>
      <w:r w:rsidRPr="00A1347D">
        <w:t xml:space="preserve">, at the address specified on page 1, </w:t>
      </w:r>
    </w:p>
    <w:p w14:paraId="308331B5" w14:textId="77777777" w:rsidR="00A1347D" w:rsidRPr="00A1347D" w:rsidRDefault="00A1347D" w:rsidP="0039755A">
      <w:pPr>
        <w:pStyle w:val="Heading3"/>
        <w:numPr>
          <w:ilvl w:val="0"/>
          <w:numId w:val="0"/>
        </w:numPr>
        <w:ind w:left="709"/>
      </w:pPr>
      <w:r w:rsidRPr="00A1347D">
        <w:t xml:space="preserve">or such other addresses and contact details as the parties may notify from time to time.  </w:t>
      </w:r>
    </w:p>
    <w:p w14:paraId="3416AADF" w14:textId="79486907" w:rsidR="00A1347D" w:rsidRPr="00A1347D" w:rsidRDefault="00A1347D" w:rsidP="0039755A">
      <w:pPr>
        <w:pStyle w:val="Heading2"/>
      </w:pPr>
      <w:r w:rsidRPr="00A1347D">
        <w:t>Notice</w:t>
      </w:r>
      <w:r>
        <w:t xml:space="preserve"> unde</w:t>
      </w:r>
      <w:r w:rsidRPr="006E194F">
        <w:t xml:space="preserve">r clause </w:t>
      </w:r>
      <w:r w:rsidRPr="006E194F">
        <w:fldChar w:fldCharType="begin"/>
      </w:r>
      <w:r w:rsidRPr="006E194F">
        <w:instrText xml:space="preserve"> REF _Ref25915257 \w \h </w:instrText>
      </w:r>
      <w:r w:rsidR="00CF2602" w:rsidRPr="006E194F">
        <w:instrText xml:space="preserve"> \* MERGEFORMAT </w:instrText>
      </w:r>
      <w:r w:rsidRPr="006E194F">
        <w:fldChar w:fldCharType="separate"/>
      </w:r>
      <w:r w:rsidR="001855DA" w:rsidRPr="006E194F">
        <w:t>18.8</w:t>
      </w:r>
      <w:r w:rsidRPr="006E194F">
        <w:fldChar w:fldCharType="end"/>
      </w:r>
      <w:r w:rsidRPr="006E194F">
        <w:t xml:space="preserve"> is to</w:t>
      </w:r>
      <w:r w:rsidRPr="00A1347D">
        <w:t xml:space="preserve"> be regarded as given by the sender and received by the addressee:</w:t>
      </w:r>
    </w:p>
    <w:p w14:paraId="64A5F6BD" w14:textId="77777777" w:rsidR="00A1347D" w:rsidRPr="00A1347D" w:rsidRDefault="00A1347D" w:rsidP="0039755A">
      <w:pPr>
        <w:pStyle w:val="Heading3"/>
      </w:pPr>
      <w:r w:rsidRPr="00A1347D">
        <w:t xml:space="preserve">if by delivery in person, when delivered to the </w:t>
      </w:r>
      <w:proofErr w:type="gramStart"/>
      <w:r w:rsidRPr="00A1347D">
        <w:t>addressee;</w:t>
      </w:r>
      <w:proofErr w:type="gramEnd"/>
    </w:p>
    <w:p w14:paraId="4DF7A6AC" w14:textId="77777777" w:rsidR="00A1347D" w:rsidRPr="00A1347D" w:rsidRDefault="00A1347D" w:rsidP="0039755A">
      <w:pPr>
        <w:pStyle w:val="Heading3"/>
      </w:pPr>
      <w:r w:rsidRPr="00A1347D">
        <w:t xml:space="preserve">if by post, five Business Days from and including the date of </w:t>
      </w:r>
      <w:proofErr w:type="gramStart"/>
      <w:r w:rsidRPr="00A1347D">
        <w:t>posting;</w:t>
      </w:r>
      <w:proofErr w:type="gramEnd"/>
    </w:p>
    <w:p w14:paraId="30C1F18C" w14:textId="77777777" w:rsidR="00A1347D" w:rsidRPr="00A1347D" w:rsidRDefault="00A1347D" w:rsidP="0039755A">
      <w:pPr>
        <w:pStyle w:val="Heading3"/>
      </w:pPr>
      <w:r w:rsidRPr="00A1347D">
        <w:t xml:space="preserve">if by facsimile transmission, when the sender’s machine generates a correct facsimile transmission </w:t>
      </w:r>
      <w:proofErr w:type="gramStart"/>
      <w:r w:rsidRPr="00A1347D">
        <w:t>report;</w:t>
      </w:r>
      <w:proofErr w:type="gramEnd"/>
    </w:p>
    <w:p w14:paraId="1B5C5244" w14:textId="77777777" w:rsidR="00A1347D" w:rsidRPr="00A1347D" w:rsidRDefault="00A1347D" w:rsidP="0039755A">
      <w:pPr>
        <w:pStyle w:val="Heading3"/>
      </w:pPr>
      <w:r w:rsidRPr="00A1347D">
        <w:t xml:space="preserve">if by email, one Business Day after sending to the correct email address. </w:t>
      </w:r>
    </w:p>
    <w:p w14:paraId="366AA4FD" w14:textId="620F1F73" w:rsidR="00076D6F" w:rsidRDefault="00076D6F" w:rsidP="00BD1646">
      <w:pPr>
        <w:pStyle w:val="Heading2"/>
      </w:pPr>
      <w:r w:rsidRPr="00D30A35">
        <w:t xml:space="preserve">A </w:t>
      </w:r>
      <w:r w:rsidRPr="008564A2">
        <w:t>r</w:t>
      </w:r>
      <w:r w:rsidR="00D9287E" w:rsidRPr="00D30A35">
        <w:t>eference to legislation includes any amendment to it, any legislation substituted for it, and any subordinate legislation made under it; reference to a party includes that party</w:t>
      </w:r>
      <w:r w:rsidR="001D3B91">
        <w:t>’</w:t>
      </w:r>
      <w:r w:rsidR="00D9287E" w:rsidRPr="00D30A35">
        <w:t>s personal representatives, successors and permitted assigns</w:t>
      </w:r>
      <w:r w:rsidRPr="00D30A35">
        <w:t>.</w:t>
      </w:r>
    </w:p>
    <w:p w14:paraId="316E66C0" w14:textId="50419E3E" w:rsidR="006519DF" w:rsidRPr="00B168D2" w:rsidRDefault="00DF49DB" w:rsidP="00BD1646">
      <w:pPr>
        <w:pStyle w:val="Heading2"/>
      </w:pPr>
      <w:r>
        <w:t>This Master Agreement</w:t>
      </w:r>
      <w:r w:rsidR="006519DF" w:rsidRPr="00822F3E">
        <w:t xml:space="preserve"> may be executed in counterparts. All counterparts taken together will be taken to constitute one agreement. An executed counterpart may be delivered by facsimile or other electronic means.</w:t>
      </w:r>
    </w:p>
    <w:p w14:paraId="518BD9CE" w14:textId="77777777" w:rsidR="004645D6" w:rsidRPr="009F0986" w:rsidRDefault="004645D6" w:rsidP="00BD1646">
      <w:pPr>
        <w:pStyle w:val="Heading1"/>
      </w:pPr>
      <w:bookmarkStart w:id="39" w:name="_Ref25928996"/>
      <w:r w:rsidRPr="009F0986">
        <w:t>DEFINITIONS AND INTERPRETATION</w:t>
      </w:r>
      <w:bookmarkEnd w:id="39"/>
    </w:p>
    <w:p w14:paraId="7D2FA6FF" w14:textId="0060A232" w:rsidR="004645D6" w:rsidRPr="009F0986" w:rsidRDefault="004645D6" w:rsidP="00BD1646">
      <w:pPr>
        <w:pStyle w:val="BodyText"/>
      </w:pPr>
      <w:r w:rsidRPr="00F740AF">
        <w:t xml:space="preserve">The following </w:t>
      </w:r>
      <w:r w:rsidRPr="00356F6C">
        <w:t>definitions</w:t>
      </w:r>
      <w:r w:rsidRPr="00F740AF">
        <w:t xml:space="preserve"> apply in </w:t>
      </w:r>
      <w:r w:rsidR="00DF49DB">
        <w:t>this Master Agreement</w:t>
      </w:r>
      <w:r w:rsidRPr="00F740AF">
        <w:t>, unless the context otherwise requires:</w:t>
      </w:r>
    </w:p>
    <w:p w14:paraId="28268BCF" w14:textId="7D3C6719" w:rsidR="004645D6" w:rsidRPr="009F0986" w:rsidRDefault="004645D6" w:rsidP="00BD1646">
      <w:pPr>
        <w:pStyle w:val="DefinitionParagraph"/>
      </w:pPr>
      <w:r w:rsidRPr="00AC2F4E">
        <w:rPr>
          <w:rStyle w:val="Definition"/>
        </w:rPr>
        <w:t xml:space="preserve">Background </w:t>
      </w:r>
      <w:r w:rsidR="00AE278D" w:rsidRPr="00AC2F4E">
        <w:rPr>
          <w:rStyle w:val="Definition"/>
        </w:rPr>
        <w:t>Intellectual Property</w:t>
      </w:r>
      <w:r w:rsidRPr="00F740AF">
        <w:t xml:space="preserve"> means all drawings, specifications, processes, techniques, samples, specimens, prototypes, designs, research and development results, test results, and other technical and scientific information </w:t>
      </w:r>
      <w:proofErr w:type="spellStart"/>
      <w:r w:rsidR="00AC2F4E">
        <w:rPr>
          <w:rFonts w:cstheme="minorHAnsi"/>
        </w:rPr>
        <w:t>a</w:t>
      </w:r>
      <w:proofErr w:type="spellEnd"/>
      <w:r w:rsidR="00AC2F4E">
        <w:rPr>
          <w:rFonts w:cstheme="minorHAnsi"/>
        </w:rPr>
        <w:t xml:space="preserve"> in respect of each party</w:t>
      </w:r>
      <w:r w:rsidR="00AC2F4E" w:rsidRPr="00F740AF">
        <w:t xml:space="preserve"> </w:t>
      </w:r>
      <w:r w:rsidRPr="00F740AF">
        <w:t>an</w:t>
      </w:r>
      <w:r>
        <w:t xml:space="preserve">d </w:t>
      </w:r>
      <w:r w:rsidR="00AC2F4E">
        <w:rPr>
          <w:rFonts w:cstheme="minorHAnsi"/>
        </w:rPr>
        <w:t xml:space="preserve">includes </w:t>
      </w:r>
      <w:r>
        <w:t>Intellectual Property which</w:t>
      </w:r>
      <w:r w:rsidRPr="00F740AF">
        <w:t>:</w:t>
      </w:r>
    </w:p>
    <w:p w14:paraId="0E3D0624" w14:textId="6FBAED43" w:rsidR="007B7F2B" w:rsidRDefault="007B7F2B" w:rsidP="00BD1646">
      <w:pPr>
        <w:pStyle w:val="Da"/>
      </w:pPr>
      <w:r>
        <w:t xml:space="preserve">is </w:t>
      </w:r>
      <w:r>
        <w:rPr>
          <w:rFonts w:cstheme="minorHAnsi"/>
        </w:rPr>
        <w:t xml:space="preserve">specified in the Statement of </w:t>
      </w:r>
      <w:proofErr w:type="gramStart"/>
      <w:r>
        <w:rPr>
          <w:rFonts w:cstheme="minorHAnsi"/>
        </w:rPr>
        <w:t>Work;</w:t>
      </w:r>
      <w:proofErr w:type="gramEnd"/>
    </w:p>
    <w:p w14:paraId="69CE51BF" w14:textId="3E6AF583" w:rsidR="004645D6" w:rsidRPr="009F0986" w:rsidRDefault="004645D6" w:rsidP="00BD1646">
      <w:pPr>
        <w:pStyle w:val="Da"/>
      </w:pPr>
      <w:r>
        <w:t xml:space="preserve">in the case of both parties, is owned by that party prior to the Start Date or acquired by that party after the Start Date but independently of </w:t>
      </w:r>
      <w:r w:rsidR="00DF49DB">
        <w:t>this Master Agreement</w:t>
      </w:r>
      <w:r>
        <w:t xml:space="preserve"> </w:t>
      </w:r>
      <w:r w:rsidR="00AE278D">
        <w:t xml:space="preserve">and </w:t>
      </w:r>
      <w:r w:rsidRPr="00F740AF">
        <w:t xml:space="preserve">which is identified in writing, either at the </w:t>
      </w:r>
      <w:r>
        <w:t xml:space="preserve">Start </w:t>
      </w:r>
      <w:r w:rsidRPr="00F740AF">
        <w:t>Date or during the Term</w:t>
      </w:r>
      <w:r>
        <w:t>; and</w:t>
      </w:r>
    </w:p>
    <w:p w14:paraId="7AA3EEA7" w14:textId="5281E7DA" w:rsidR="004645D6" w:rsidRPr="009F0986" w:rsidRDefault="004645D6" w:rsidP="00BD1646">
      <w:pPr>
        <w:pStyle w:val="Da"/>
      </w:pPr>
      <w:r w:rsidRPr="00E31B60">
        <w:t xml:space="preserve">in the case of </w:t>
      </w:r>
      <w:r w:rsidR="008332C1">
        <w:t>the Institute</w:t>
      </w:r>
      <w:r w:rsidRPr="00E31B60">
        <w:t xml:space="preserve">, includes all know-how, techniques, </w:t>
      </w:r>
      <w:r>
        <w:t>processes</w:t>
      </w:r>
      <w:r w:rsidR="00C35460">
        <w:t>,</w:t>
      </w:r>
      <w:r>
        <w:t xml:space="preserve"> </w:t>
      </w:r>
      <w:proofErr w:type="gramStart"/>
      <w:r w:rsidRPr="00E31B60">
        <w:t>algorithms</w:t>
      </w:r>
      <w:proofErr w:type="gramEnd"/>
      <w:r w:rsidRPr="00E31B60">
        <w:t xml:space="preserve"> and other technical information in connection with the </w:t>
      </w:r>
      <w:r w:rsidR="00587CC0">
        <w:t>Equipment</w:t>
      </w:r>
      <w:r w:rsidR="00C35460">
        <w:t>,</w:t>
      </w:r>
      <w:r w:rsidRPr="00E31B60">
        <w:t xml:space="preserve"> the Equipment</w:t>
      </w:r>
      <w:r w:rsidR="00232BB7">
        <w:t xml:space="preserve"> itself</w:t>
      </w:r>
      <w:r w:rsidR="00C35460">
        <w:t>, the Services and/or the Training</w:t>
      </w:r>
      <w:r w:rsidR="00AC2F4E">
        <w:t>.</w:t>
      </w:r>
    </w:p>
    <w:p w14:paraId="4B56F503" w14:textId="77777777" w:rsidR="00AC2F4E" w:rsidRPr="0039755A" w:rsidRDefault="00AC2F4E" w:rsidP="00E86874">
      <w:pPr>
        <w:pStyle w:val="DefinitionParagraph"/>
      </w:pPr>
      <w:r w:rsidRPr="00AF5799">
        <w:rPr>
          <w:b/>
          <w:i/>
          <w:iCs/>
        </w:rPr>
        <w:t>Business Day</w:t>
      </w:r>
      <w:r>
        <w:t xml:space="preserve"> means a day that is not a Saturday, Sunday or public holiday in the State of New South Wales, Australia. </w:t>
      </w:r>
    </w:p>
    <w:p w14:paraId="71C17FAE" w14:textId="25C4BA9F" w:rsidR="004645D6" w:rsidRPr="009F0986" w:rsidRDefault="004645D6" w:rsidP="00BD1646">
      <w:pPr>
        <w:pStyle w:val="DefinitionParagraph"/>
      </w:pPr>
      <w:r w:rsidRPr="00AC2F4E">
        <w:rPr>
          <w:rStyle w:val="Definition"/>
        </w:rPr>
        <w:t>Confidential Information</w:t>
      </w:r>
      <w:r w:rsidRPr="00E31B60">
        <w:t xml:space="preserve"> means any </w:t>
      </w:r>
      <w:r w:rsidR="009775AF">
        <w:t>proprietary information and</w:t>
      </w:r>
      <w:r w:rsidR="009775AF" w:rsidRPr="00735237">
        <w:t>/or data</w:t>
      </w:r>
      <w:r w:rsidR="009775AF">
        <w:t>,</w:t>
      </w:r>
      <w:r w:rsidR="009775AF" w:rsidRPr="0063707F">
        <w:rPr>
          <w:szCs w:val="24"/>
        </w:rPr>
        <w:t xml:space="preserve"> technical data</w:t>
      </w:r>
      <w:r w:rsidR="009775AF">
        <w:rPr>
          <w:szCs w:val="24"/>
        </w:rPr>
        <w:t xml:space="preserve">, </w:t>
      </w:r>
      <w:r w:rsidR="009775AF" w:rsidRPr="0063707F">
        <w:rPr>
          <w:szCs w:val="24"/>
        </w:rPr>
        <w:t>trade secrets</w:t>
      </w:r>
      <w:r w:rsidR="009775AF">
        <w:rPr>
          <w:szCs w:val="24"/>
        </w:rPr>
        <w:t xml:space="preserve"> or knowhow</w:t>
      </w:r>
      <w:r w:rsidRPr="00E31B60">
        <w:t xml:space="preserve">, </w:t>
      </w:r>
      <w:r w:rsidR="009775AF">
        <w:rPr>
          <w:szCs w:val="24"/>
        </w:rPr>
        <w:t>including</w:t>
      </w:r>
      <w:r w:rsidR="009775AF" w:rsidRPr="0063707F">
        <w:rPr>
          <w:szCs w:val="24"/>
        </w:rPr>
        <w:t xml:space="preserve"> but not limited to, pre-clinical </w:t>
      </w:r>
      <w:r w:rsidR="009775AF">
        <w:rPr>
          <w:szCs w:val="24"/>
        </w:rPr>
        <w:t>data</w:t>
      </w:r>
      <w:r w:rsidR="009775AF" w:rsidRPr="0063707F">
        <w:rPr>
          <w:szCs w:val="24"/>
        </w:rPr>
        <w:t>, clinical trial data and other research information,</w:t>
      </w:r>
      <w:r w:rsidR="009775AF">
        <w:rPr>
          <w:szCs w:val="24"/>
        </w:rPr>
        <w:t xml:space="preserve"> </w:t>
      </w:r>
      <w:r w:rsidRPr="00E31B60">
        <w:t>in any form or media</w:t>
      </w:r>
      <w:r w:rsidR="009775AF">
        <w:t>, and</w:t>
      </w:r>
      <w:r w:rsidRPr="00E31B60">
        <w:t xml:space="preserve"> </w:t>
      </w:r>
      <w:r>
        <w:t xml:space="preserve">including the terms of </w:t>
      </w:r>
      <w:r w:rsidR="00DF49DB">
        <w:t>this Master Agreement</w:t>
      </w:r>
      <w:r>
        <w:t xml:space="preserve">, </w:t>
      </w:r>
      <w:r w:rsidRPr="00E31B60">
        <w:t>other than information which:</w:t>
      </w:r>
    </w:p>
    <w:p w14:paraId="274C1DC4" w14:textId="721100E6" w:rsidR="004645D6" w:rsidRPr="009F0986" w:rsidRDefault="004645D6" w:rsidP="00BD1646">
      <w:pPr>
        <w:pStyle w:val="Da"/>
      </w:pPr>
      <w:r w:rsidRPr="00E31B60">
        <w:t xml:space="preserve">was publicly available at the time of its disclosure or subsequently becomes publicly available otherwise than through breach by the receiving </w:t>
      </w:r>
      <w:proofErr w:type="gramStart"/>
      <w:r w:rsidRPr="00E31B60">
        <w:t>party;</w:t>
      </w:r>
      <w:proofErr w:type="gramEnd"/>
    </w:p>
    <w:p w14:paraId="2E1EA845" w14:textId="115C7344" w:rsidR="004645D6" w:rsidRPr="009F0986" w:rsidRDefault="004645D6" w:rsidP="00BD1646">
      <w:pPr>
        <w:pStyle w:val="Da"/>
      </w:pPr>
      <w:r w:rsidRPr="00E31B60">
        <w:t>came into the hands of the receiving party by lawful means and without breach of any obligation of confidentiality by any third party; or</w:t>
      </w:r>
    </w:p>
    <w:p w14:paraId="692A1E27" w14:textId="22BEA6FC" w:rsidR="004645D6" w:rsidRPr="009F0986" w:rsidRDefault="004645D6" w:rsidP="00BD1646">
      <w:pPr>
        <w:pStyle w:val="Da"/>
      </w:pPr>
      <w:r w:rsidRPr="00E31B60">
        <w:t>was, in fact, known to the receiving party prior to its disclosure to that party.</w:t>
      </w:r>
    </w:p>
    <w:p w14:paraId="0FD3BC20" w14:textId="3276C6B6" w:rsidR="004645D6" w:rsidRPr="009F0986" w:rsidRDefault="004645D6" w:rsidP="00BD1646">
      <w:pPr>
        <w:pStyle w:val="DefinitionParagraph"/>
      </w:pPr>
      <w:r w:rsidRPr="00AC2F4E">
        <w:rPr>
          <w:rStyle w:val="Definition"/>
        </w:rPr>
        <w:t>Data</w:t>
      </w:r>
      <w:r>
        <w:t xml:space="preserve"> means the results</w:t>
      </w:r>
      <w:r w:rsidR="00972D3E">
        <w:t>,</w:t>
      </w:r>
      <w:r>
        <w:t xml:space="preserve"> </w:t>
      </w:r>
      <w:r w:rsidR="00972D3E">
        <w:t>product</w:t>
      </w:r>
      <w:r>
        <w:t xml:space="preserve"> or information generated </w:t>
      </w:r>
      <w:proofErr w:type="gramStart"/>
      <w:r>
        <w:t xml:space="preserve">by the </w:t>
      </w:r>
      <w:r w:rsidR="00CD29D0">
        <w:t>Use of</w:t>
      </w:r>
      <w:proofErr w:type="gramEnd"/>
      <w:r w:rsidR="00CD29D0">
        <w:t xml:space="preserve"> the Equipment or the provision of the </w:t>
      </w:r>
      <w:r>
        <w:t>Services</w:t>
      </w:r>
      <w:r w:rsidR="00AC2F4E">
        <w:rPr>
          <w:rFonts w:cstheme="minorHAnsi"/>
        </w:rPr>
        <w:t xml:space="preserve"> as set out in the Statement of Work</w:t>
      </w:r>
      <w:r>
        <w:t>.</w:t>
      </w:r>
    </w:p>
    <w:p w14:paraId="48E4D810" w14:textId="0F29FF74" w:rsidR="004645D6" w:rsidRPr="009F0986" w:rsidRDefault="004645D6" w:rsidP="00BD1646">
      <w:pPr>
        <w:pStyle w:val="DefinitionParagraph"/>
      </w:pPr>
      <w:r w:rsidRPr="00AC2F4E">
        <w:rPr>
          <w:rStyle w:val="Definition"/>
        </w:rPr>
        <w:t>Default Event</w:t>
      </w:r>
      <w:r w:rsidRPr="00B40A4D">
        <w:t xml:space="preserve"> </w:t>
      </w:r>
      <w:r w:rsidRPr="00340C14">
        <w:t>in respect of</w:t>
      </w:r>
      <w:r w:rsidR="009775AF">
        <w:t xml:space="preserve"> a</w:t>
      </w:r>
      <w:r w:rsidRPr="00340C14">
        <w:t xml:space="preserve"> party, </w:t>
      </w:r>
      <w:r w:rsidR="009775AF">
        <w:t xml:space="preserve">means that the </w:t>
      </w:r>
      <w:r w:rsidRPr="00340C14">
        <w:t>party:</w:t>
      </w:r>
    </w:p>
    <w:p w14:paraId="0E41BFBF" w14:textId="5939CD25" w:rsidR="004645D6" w:rsidRPr="009F0986" w:rsidRDefault="004645D6" w:rsidP="00BD1646">
      <w:pPr>
        <w:pStyle w:val="Da"/>
      </w:pPr>
      <w:r w:rsidRPr="00340C14">
        <w:t xml:space="preserve">is in material breach of any of its obligations under </w:t>
      </w:r>
      <w:r w:rsidR="00DF49DB">
        <w:t>this Master Agreement</w:t>
      </w:r>
      <w:r w:rsidRPr="00340C14">
        <w:t xml:space="preserve"> and, if that breach is capable of being remedied, </w:t>
      </w:r>
      <w:r w:rsidR="00AC2F4E">
        <w:rPr>
          <w:rFonts w:cstheme="minorHAnsi"/>
        </w:rPr>
        <w:t>the breach is not re</w:t>
      </w:r>
      <w:r w:rsidR="009775AF">
        <w:rPr>
          <w:rFonts w:cstheme="minorHAnsi"/>
        </w:rPr>
        <w:t xml:space="preserve">medied </w:t>
      </w:r>
      <w:r w:rsidRPr="00340C14">
        <w:t xml:space="preserve">within </w:t>
      </w:r>
      <w:r>
        <w:t>ten</w:t>
      </w:r>
      <w:r w:rsidRPr="00324078">
        <w:t xml:space="preserve"> (1</w:t>
      </w:r>
      <w:r w:rsidRPr="00340C14">
        <w:t xml:space="preserve">0) </w:t>
      </w:r>
      <w:r>
        <w:t>Business Da</w:t>
      </w:r>
      <w:r w:rsidRPr="00340C14">
        <w:t xml:space="preserve">ys after receipt of a notice to remedy that </w:t>
      </w:r>
      <w:proofErr w:type="gramStart"/>
      <w:r w:rsidRPr="00340C14">
        <w:t>breach;</w:t>
      </w:r>
      <w:proofErr w:type="gramEnd"/>
    </w:p>
    <w:p w14:paraId="6CBA5DB0" w14:textId="5FD4C01D" w:rsidR="00BB77C1" w:rsidRPr="009F0986" w:rsidRDefault="004645D6" w:rsidP="00BD1646">
      <w:pPr>
        <w:pStyle w:val="Da"/>
      </w:pPr>
      <w:r w:rsidRPr="00340C14">
        <w:t xml:space="preserve">is in material breach of any of its obligations under </w:t>
      </w:r>
      <w:r w:rsidR="00DF49DB">
        <w:t>this Master Agreement</w:t>
      </w:r>
      <w:r w:rsidRPr="00340C14">
        <w:t xml:space="preserve"> and that breach is not capable of being remedied; </w:t>
      </w:r>
      <w:r w:rsidR="00BB77C1">
        <w:t>or</w:t>
      </w:r>
    </w:p>
    <w:p w14:paraId="5A51B62F" w14:textId="7FDAF824" w:rsidR="004645D6" w:rsidRPr="009F0986" w:rsidRDefault="004645D6" w:rsidP="00BD1646">
      <w:pPr>
        <w:pStyle w:val="Da"/>
      </w:pPr>
      <w:r w:rsidRPr="00340C14">
        <w:t xml:space="preserve">is or becomes </w:t>
      </w:r>
      <w:r w:rsidR="003457DB">
        <w:t>I</w:t>
      </w:r>
      <w:r w:rsidRPr="00340C14">
        <w:t>nsolvent.</w:t>
      </w:r>
    </w:p>
    <w:p w14:paraId="75B112A8" w14:textId="0F1164E2" w:rsidR="009775AF" w:rsidRPr="00525A98" w:rsidRDefault="009775AF" w:rsidP="009775AF">
      <w:pPr>
        <w:pStyle w:val="DefinitionParagraph"/>
      </w:pPr>
      <w:r>
        <w:rPr>
          <w:rStyle w:val="Definition"/>
        </w:rPr>
        <w:t>End</w:t>
      </w:r>
      <w:r w:rsidRPr="00525A98">
        <w:rPr>
          <w:rStyle w:val="Definition"/>
        </w:rPr>
        <w:t xml:space="preserve"> Date</w:t>
      </w:r>
      <w:r>
        <w:rPr>
          <w:rFonts w:cstheme="minorHAnsi"/>
        </w:rPr>
        <w:t xml:space="preserve"> means the end date as specified in the Statement of Work.</w:t>
      </w:r>
    </w:p>
    <w:p w14:paraId="0BC71FC4" w14:textId="5CB27CF8" w:rsidR="004645D6" w:rsidRPr="009F0986" w:rsidRDefault="004645D6" w:rsidP="00E5023F">
      <w:pPr>
        <w:pStyle w:val="DefinitionParagraph"/>
      </w:pPr>
      <w:r w:rsidRPr="00AC2F4E">
        <w:rPr>
          <w:rStyle w:val="Definition"/>
        </w:rPr>
        <w:t>Equipment</w:t>
      </w:r>
      <w:r>
        <w:t xml:space="preserve"> </w:t>
      </w:r>
      <w:r w:rsidRPr="002E6A78">
        <w:t xml:space="preserve">means </w:t>
      </w:r>
      <w:r w:rsidR="00692979" w:rsidRPr="00A87754">
        <w:t xml:space="preserve">the equipment specified in the </w:t>
      </w:r>
      <w:r w:rsidR="00DF49DB" w:rsidRPr="00A87754">
        <w:t>Statement of Work</w:t>
      </w:r>
      <w:r w:rsidR="00B95A48" w:rsidRPr="00A87754">
        <w:t xml:space="preserve"> </w:t>
      </w:r>
      <w:r w:rsidR="00B95A48" w:rsidRPr="00B43404">
        <w:t>and includes other facilities made available at the discretion of the Institute that are required to enable Use of the Equipment</w:t>
      </w:r>
      <w:r w:rsidR="00D30A35">
        <w:t xml:space="preserve"> or the provision of the Service</w:t>
      </w:r>
      <w:r w:rsidRPr="00B43404">
        <w:t>.</w:t>
      </w:r>
    </w:p>
    <w:p w14:paraId="376E8826" w14:textId="77777777" w:rsidR="00AC2F4E" w:rsidRDefault="004645D6" w:rsidP="00E5023F">
      <w:pPr>
        <w:pStyle w:val="DefinitionParagraph"/>
      </w:pPr>
      <w:r w:rsidRPr="00AC2F4E">
        <w:rPr>
          <w:rStyle w:val="Definition"/>
        </w:rPr>
        <w:t>GST</w:t>
      </w:r>
      <w:r w:rsidRPr="00340C14">
        <w:t xml:space="preserve"> </w:t>
      </w:r>
      <w:r w:rsidRPr="00E31B60">
        <w:t xml:space="preserve">means the goods and services </w:t>
      </w:r>
      <w:proofErr w:type="gramStart"/>
      <w:r w:rsidRPr="00E31B60">
        <w:t>tax</w:t>
      </w:r>
      <w:proofErr w:type="gramEnd"/>
      <w:r w:rsidRPr="00E31B60">
        <w:t xml:space="preserve"> or similar value added tax levied or imposed in Australia pursuant to the GST Act.</w:t>
      </w:r>
      <w:r w:rsidRPr="00340C14">
        <w:t xml:space="preserve"> </w:t>
      </w:r>
      <w:r w:rsidR="00FF474E">
        <w:t xml:space="preserve"> </w:t>
      </w:r>
    </w:p>
    <w:p w14:paraId="0A237A8C" w14:textId="2669E39C" w:rsidR="004645D6" w:rsidRPr="009F0986" w:rsidRDefault="004645D6" w:rsidP="00E5023F">
      <w:pPr>
        <w:pStyle w:val="DefinitionParagraph"/>
      </w:pPr>
      <w:r w:rsidRPr="0039755A">
        <w:rPr>
          <w:rStyle w:val="Definition"/>
        </w:rPr>
        <w:t>GST Act</w:t>
      </w:r>
      <w:r w:rsidRPr="00E31B60">
        <w:t xml:space="preserve"> means </w:t>
      </w:r>
      <w:r w:rsidRPr="00B168D2">
        <w:rPr>
          <w:rStyle w:val="Emphasis"/>
        </w:rPr>
        <w:t>A New Tax System (Goods and Services Tax) Act 1999</w:t>
      </w:r>
      <w:r w:rsidRPr="00E31B60">
        <w:t xml:space="preserve"> (</w:t>
      </w:r>
      <w:proofErr w:type="spellStart"/>
      <w:r w:rsidRPr="00E31B60">
        <w:t>Cth</w:t>
      </w:r>
      <w:proofErr w:type="spellEnd"/>
      <w:r w:rsidRPr="00E31B60">
        <w:t>).</w:t>
      </w:r>
    </w:p>
    <w:p w14:paraId="777C00DE" w14:textId="653638BC" w:rsidR="00133D91" w:rsidRPr="0039755A" w:rsidRDefault="00133D91" w:rsidP="00FE7981">
      <w:pPr>
        <w:pStyle w:val="DefinitionParagraph"/>
        <w:rPr>
          <w:rStyle w:val="Definition"/>
          <w:rFonts w:cs="Times New Roman"/>
          <w:b w:val="0"/>
          <w:i w:val="0"/>
        </w:rPr>
      </w:pPr>
      <w:r>
        <w:rPr>
          <w:b/>
          <w:bCs w:val="0"/>
          <w:i/>
          <w:iCs/>
        </w:rPr>
        <w:t xml:space="preserve">Innovation Centre </w:t>
      </w:r>
      <w:r>
        <w:t xml:space="preserve">means the Victor Chang Cardiac Research Institute </w:t>
      </w:r>
      <w:r w:rsidRPr="0040263F">
        <w:t xml:space="preserve">Innovation Centre </w:t>
      </w:r>
      <w:r>
        <w:t>situated at the Premises.</w:t>
      </w:r>
    </w:p>
    <w:p w14:paraId="54EE97D2" w14:textId="60D571CF" w:rsidR="00FE7981" w:rsidRPr="009F0986" w:rsidRDefault="00FE7981" w:rsidP="00FE7981">
      <w:pPr>
        <w:pStyle w:val="DefinitionParagraph"/>
      </w:pPr>
      <w:r w:rsidRPr="00AC2F4E">
        <w:rPr>
          <w:rStyle w:val="Definition"/>
        </w:rPr>
        <w:t>Insolvent</w:t>
      </w:r>
      <w:r w:rsidRPr="00324078">
        <w:t xml:space="preserve"> </w:t>
      </w:r>
      <w:r w:rsidRPr="00340C14">
        <w:t xml:space="preserve">means, in relation to a </w:t>
      </w:r>
      <w:r>
        <w:t>party</w:t>
      </w:r>
      <w:r w:rsidRPr="00340C14">
        <w:t xml:space="preserve">, when the </w:t>
      </w:r>
      <w:r>
        <w:t>party</w:t>
      </w:r>
      <w:r w:rsidRPr="00340C14">
        <w:t>:</w:t>
      </w:r>
    </w:p>
    <w:p w14:paraId="6043427B" w14:textId="77777777" w:rsidR="00FE7981" w:rsidRPr="009F0986" w:rsidRDefault="00FE7981" w:rsidP="00FE7981">
      <w:pPr>
        <w:pStyle w:val="Da"/>
      </w:pPr>
      <w:r w:rsidRPr="00340C14">
        <w:t>suffers the appointment of an administrator, receiver, manager, receiver and manager, liquidator or provisional liquidator or external controller; or</w:t>
      </w:r>
    </w:p>
    <w:p w14:paraId="0F5A57CE" w14:textId="77777777" w:rsidR="00FE7981" w:rsidRPr="009F0986" w:rsidRDefault="00FE7981" w:rsidP="00FE7981">
      <w:pPr>
        <w:pStyle w:val="Da"/>
      </w:pPr>
      <w:r w:rsidRPr="00340C14">
        <w:t>being a body corporate:</w:t>
      </w:r>
    </w:p>
    <w:p w14:paraId="17E73BA0" w14:textId="77777777" w:rsidR="00FE7981" w:rsidRPr="009F0986" w:rsidRDefault="00FE7981" w:rsidP="00FE7981">
      <w:pPr>
        <w:pStyle w:val="Di"/>
      </w:pPr>
      <w:r w:rsidRPr="00340C14">
        <w:t>is wound up or is dissolved; or</w:t>
      </w:r>
    </w:p>
    <w:p w14:paraId="1CE72F09" w14:textId="77777777" w:rsidR="00FE7981" w:rsidRPr="009F0986" w:rsidRDefault="00FE7981" w:rsidP="00FE7981">
      <w:pPr>
        <w:pStyle w:val="Di"/>
      </w:pPr>
      <w:r w:rsidRPr="00340C14">
        <w:t>proposes a reorganisation, moratorium or other form of administration involving any such arrangement, composition, compromise or assignment or begins any negotiations for any such purpose or begins any negotiations for the purpose of any rescheduling or readjustment of all or a material part of its monetary obligations,</w:t>
      </w:r>
    </w:p>
    <w:p w14:paraId="6C0431CD" w14:textId="77777777" w:rsidR="00FE7981" w:rsidRPr="009F0986" w:rsidRDefault="00FE7981" w:rsidP="00FE7981">
      <w:pPr>
        <w:pStyle w:val="BodyText2"/>
        <w:ind w:left="1418"/>
      </w:pPr>
      <w:r w:rsidRPr="00340C14">
        <w:rPr>
          <w:lang w:val="en-AU"/>
        </w:rPr>
        <w:t>other than to carry out an amalgamation or reconstruction while solvent; or</w:t>
      </w:r>
    </w:p>
    <w:p w14:paraId="77F774E3" w14:textId="77777777" w:rsidR="00FE7981" w:rsidRPr="009F0986" w:rsidRDefault="00FE7981" w:rsidP="00FE7981">
      <w:pPr>
        <w:pStyle w:val="Da"/>
      </w:pPr>
      <w:r w:rsidRPr="00340C14">
        <w:t>being a body corporate is, or states that it is, unable to pay its debts when they fall due or is deemed unable to pay its debts under any applicable legislation (other than as a result of a failure to pay a debt or claim which is the subject of a good faith dispute); or</w:t>
      </w:r>
    </w:p>
    <w:p w14:paraId="6B4C2C90" w14:textId="77777777" w:rsidR="00FE7981" w:rsidRPr="009F0986" w:rsidRDefault="00FE7981" w:rsidP="00FE7981">
      <w:pPr>
        <w:pStyle w:val="Da"/>
      </w:pPr>
      <w:r w:rsidRPr="00340C14">
        <w:t>being a body corporate, enters into or resolves to enter into any arrangement, composition or compromise with or assignment for the benefit of its creditors generally or any class of its creditors or proceedings are commenced to sanction any such arrangement, composition, compromise or assignment; or</w:t>
      </w:r>
    </w:p>
    <w:p w14:paraId="64567324" w14:textId="77777777" w:rsidR="00FE7981" w:rsidRPr="009F0986" w:rsidRDefault="00FE7981" w:rsidP="00FE7981">
      <w:pPr>
        <w:pStyle w:val="Da"/>
      </w:pPr>
      <w:r w:rsidRPr="00340C14">
        <w:t>ceases, or threatens to cease, to carry on business; or</w:t>
      </w:r>
    </w:p>
    <w:p w14:paraId="638C1C65" w14:textId="77777777" w:rsidR="00FE7981" w:rsidRPr="009F0986" w:rsidRDefault="00FE7981" w:rsidP="00FE7981">
      <w:pPr>
        <w:pStyle w:val="Da"/>
      </w:pPr>
      <w:r w:rsidRPr="00340C14">
        <w:t>being a natural person, commits or suffers an act of bankruptcy; or</w:t>
      </w:r>
    </w:p>
    <w:p w14:paraId="1AFCC896" w14:textId="77777777" w:rsidR="00FE7981" w:rsidRDefault="00FE7981" w:rsidP="00FE7981">
      <w:pPr>
        <w:pStyle w:val="DefinitionParagraph"/>
      </w:pPr>
      <w:r w:rsidRPr="00340C14">
        <w:t>takes any steps to obtain protection or is granted protection from its creditors under the laws of any applicable jurisdiction.</w:t>
      </w:r>
    </w:p>
    <w:p w14:paraId="56BAF0C4" w14:textId="6EA7EE04" w:rsidR="004645D6" w:rsidRPr="009F0986" w:rsidRDefault="004645D6" w:rsidP="00FE7981">
      <w:pPr>
        <w:pStyle w:val="DefinitionParagraph"/>
      </w:pPr>
      <w:r w:rsidRPr="00AC2F4E">
        <w:rPr>
          <w:rStyle w:val="Definition"/>
        </w:rPr>
        <w:t>Intellectual Property</w:t>
      </w:r>
      <w:r w:rsidRPr="005A0511">
        <w:t xml:space="preserve"> means </w:t>
      </w:r>
      <w:proofErr w:type="gramStart"/>
      <w:r w:rsidRPr="005A0511">
        <w:t>any and all</w:t>
      </w:r>
      <w:proofErr w:type="gramEnd"/>
      <w:r w:rsidRPr="005A0511">
        <w:t>:</w:t>
      </w:r>
    </w:p>
    <w:p w14:paraId="5CB368E4" w14:textId="745B8C3A" w:rsidR="004645D6" w:rsidRPr="009F0986" w:rsidRDefault="004645D6" w:rsidP="00E5023F">
      <w:pPr>
        <w:pStyle w:val="Da"/>
      </w:pPr>
      <w:r w:rsidRPr="005A0511">
        <w:t xml:space="preserve">current and future, registered and unregistered rights in respect of copyright, designs, semiconductor or circuit layouts, </w:t>
      </w:r>
      <w:proofErr w:type="spellStart"/>
      <w:proofErr w:type="gramStart"/>
      <w:r w:rsidRPr="005A0511">
        <w:t>trade marks</w:t>
      </w:r>
      <w:proofErr w:type="spellEnd"/>
      <w:proofErr w:type="gramEnd"/>
      <w:r w:rsidRPr="005A0511">
        <w:t>, trade names, patents, inventions and discoveries;</w:t>
      </w:r>
    </w:p>
    <w:p w14:paraId="69CBDCED" w14:textId="6BA9ADCF" w:rsidR="004645D6" w:rsidRPr="009F0986" w:rsidRDefault="004645D6" w:rsidP="00E5023F">
      <w:pPr>
        <w:pStyle w:val="Da"/>
      </w:pPr>
      <w:r w:rsidRPr="005A0511">
        <w:t>applications for grant of any of</w:t>
      </w:r>
      <w:r w:rsidR="00BB77C1">
        <w:t xml:space="preserve"> the</w:t>
      </w:r>
      <w:r w:rsidRPr="005A0511">
        <w:t xml:space="preserve"> </w:t>
      </w:r>
      <w:proofErr w:type="gramStart"/>
      <w:r w:rsidRPr="005A0511">
        <w:t>above;</w:t>
      </w:r>
      <w:proofErr w:type="gramEnd"/>
    </w:p>
    <w:p w14:paraId="4CE751BB" w14:textId="53CF0C45" w:rsidR="004645D6" w:rsidRPr="009F0986" w:rsidRDefault="004645D6" w:rsidP="00E5023F">
      <w:pPr>
        <w:pStyle w:val="Da"/>
      </w:pPr>
      <w:r w:rsidRPr="005A0511">
        <w:t>other rights of a similar nature arising (or capable of arising) under statute or at common law in the Commonwealth of Australia or anywhere else in the world; and</w:t>
      </w:r>
    </w:p>
    <w:p w14:paraId="61374068" w14:textId="491689AF" w:rsidR="004645D6" w:rsidRPr="009F0986" w:rsidRDefault="004645D6" w:rsidP="00E5023F">
      <w:pPr>
        <w:pStyle w:val="Da"/>
      </w:pPr>
      <w:r w:rsidRPr="005A0511">
        <w:t>other intellectual property as defined in Article 2 of the Convention Establishing the World Intellectual Property Organisation 1967.</w:t>
      </w:r>
    </w:p>
    <w:p w14:paraId="22A6CB26" w14:textId="72649480" w:rsidR="00F672C0" w:rsidRPr="009F0986" w:rsidRDefault="00F672C0" w:rsidP="008263F1">
      <w:pPr>
        <w:pStyle w:val="DefinitionParagraph"/>
      </w:pPr>
      <w:r w:rsidRPr="00AC2F4E">
        <w:rPr>
          <w:rStyle w:val="Definition"/>
        </w:rPr>
        <w:t xml:space="preserve">New </w:t>
      </w:r>
      <w:r w:rsidR="00AE278D" w:rsidRPr="00AC2F4E">
        <w:rPr>
          <w:rStyle w:val="Definition"/>
        </w:rPr>
        <w:t>Intellectual Property</w:t>
      </w:r>
      <w:r w:rsidRPr="00340C14">
        <w:t xml:space="preserve"> </w:t>
      </w:r>
      <w:r w:rsidRPr="005A0511">
        <w:t xml:space="preserve">means all Intellectual Property in any data, research papers, test results, experiments, products and items arising out of the </w:t>
      </w:r>
      <w:r>
        <w:t xml:space="preserve">Use of the Equipment and/or the </w:t>
      </w:r>
      <w:r w:rsidR="00E9355D">
        <w:t xml:space="preserve">provision of </w:t>
      </w:r>
      <w:r>
        <w:t>the Services</w:t>
      </w:r>
      <w:r w:rsidR="00E9355D">
        <w:t xml:space="preserve"> and / or Training</w:t>
      </w:r>
      <w:r w:rsidR="00BA5D2B">
        <w:t xml:space="preserve">, that is not an improvement or modification of Background IP </w:t>
      </w:r>
      <w:r w:rsidRPr="005A0511">
        <w:t>.</w:t>
      </w:r>
    </w:p>
    <w:p w14:paraId="2D67DF7B" w14:textId="77777777" w:rsidR="00C07BD0" w:rsidRPr="00833F65" w:rsidRDefault="00FE7981" w:rsidP="00F90F55">
      <w:pPr>
        <w:pStyle w:val="DefinitionParagraph"/>
      </w:pPr>
      <w:r w:rsidRPr="000C4927">
        <w:rPr>
          <w:rStyle w:val="Definition"/>
        </w:rPr>
        <w:t>Personal Information</w:t>
      </w:r>
      <w:r w:rsidRPr="000C4927">
        <w:t xml:space="preserve"> </w:t>
      </w:r>
      <w:r w:rsidRPr="000C4927">
        <w:rPr>
          <w:rFonts w:cstheme="minorHAnsi"/>
        </w:rPr>
        <w:t>has the same meaning as in the Privacy Laws.</w:t>
      </w:r>
    </w:p>
    <w:p w14:paraId="7290EBFC" w14:textId="04F53100" w:rsidR="00F90F55" w:rsidRPr="000C4927" w:rsidRDefault="00FE7981" w:rsidP="00F90F55">
      <w:pPr>
        <w:pStyle w:val="DefinitionParagraph"/>
      </w:pPr>
      <w:r w:rsidRPr="0039755A">
        <w:rPr>
          <w:rStyle w:val="Definition"/>
        </w:rPr>
        <w:t>Personnel</w:t>
      </w:r>
      <w:r w:rsidRPr="000C4927">
        <w:t xml:space="preserve"> means, in relation to a party, the officers, employees, agents and contractors (including students) of that party.</w:t>
      </w:r>
    </w:p>
    <w:p w14:paraId="35AF2EE2" w14:textId="69F22B13" w:rsidR="00692979" w:rsidRPr="000C4927" w:rsidRDefault="00692979" w:rsidP="00F90F55">
      <w:pPr>
        <w:pStyle w:val="DefinitionParagraph"/>
      </w:pPr>
      <w:r w:rsidRPr="000C4927">
        <w:rPr>
          <w:rStyle w:val="Definition"/>
        </w:rPr>
        <w:t>Premises</w:t>
      </w:r>
      <w:r w:rsidRPr="000C4927">
        <w:t xml:space="preserve"> </w:t>
      </w:r>
      <w:r w:rsidRPr="000C4927">
        <w:rPr>
          <w:bCs w:val="0"/>
        </w:rPr>
        <w:t>means the Victor Chang Cardiac Research Institute at 405 Liverpool Street</w:t>
      </w:r>
      <w:r w:rsidR="00593CFE" w:rsidRPr="000C4927">
        <w:rPr>
          <w:bCs w:val="0"/>
        </w:rPr>
        <w:t>,</w:t>
      </w:r>
      <w:r w:rsidRPr="000C4927">
        <w:rPr>
          <w:bCs w:val="0"/>
        </w:rPr>
        <w:t xml:space="preserve"> Darlinghurst</w:t>
      </w:r>
      <w:r w:rsidR="00593CFE" w:rsidRPr="000C4927">
        <w:rPr>
          <w:bCs w:val="0"/>
        </w:rPr>
        <w:t>,</w:t>
      </w:r>
      <w:r w:rsidRPr="000C4927">
        <w:rPr>
          <w:bCs w:val="0"/>
        </w:rPr>
        <w:t xml:space="preserve"> New South Wales</w:t>
      </w:r>
      <w:r w:rsidR="00593CFE" w:rsidRPr="000C4927">
        <w:rPr>
          <w:bCs w:val="0"/>
        </w:rPr>
        <w:t xml:space="preserve"> 2010</w:t>
      </w:r>
      <w:r w:rsidR="00F7767D" w:rsidRPr="000C4927">
        <w:rPr>
          <w:bCs w:val="0"/>
        </w:rPr>
        <w:t>.</w:t>
      </w:r>
    </w:p>
    <w:p w14:paraId="2DF588D9" w14:textId="586269D1" w:rsidR="009F230B" w:rsidRPr="00683894" w:rsidRDefault="009F230B" w:rsidP="00C07BD0">
      <w:pPr>
        <w:pStyle w:val="DefinitionParagraph"/>
        <w:rPr>
          <w:rStyle w:val="Definition"/>
          <w:rFonts w:cs="Times New Roman"/>
          <w:b w:val="0"/>
          <w:i w:val="0"/>
        </w:rPr>
      </w:pPr>
      <w:r w:rsidRPr="009F230B">
        <w:rPr>
          <w:b/>
          <w:i/>
          <w:lang w:val="en-US"/>
        </w:rPr>
        <w:t>Privacy Laws</w:t>
      </w:r>
      <w:r w:rsidRPr="009F230B">
        <w:rPr>
          <w:lang w:val="en-US"/>
        </w:rPr>
        <w:t xml:space="preserve"> means any law</w:t>
      </w:r>
      <w:r w:rsidR="008473F0">
        <w:rPr>
          <w:lang w:val="en-US"/>
        </w:rPr>
        <w:t xml:space="preserve"> applicable to the</w:t>
      </w:r>
      <w:r w:rsidRPr="009F230B">
        <w:rPr>
          <w:lang w:val="en-US"/>
        </w:rPr>
        <w:t xml:space="preserve"> collection</w:t>
      </w:r>
      <w:r w:rsidR="008473F0">
        <w:rPr>
          <w:lang w:val="en-US"/>
        </w:rPr>
        <w:t>, use, handling or disclosure</w:t>
      </w:r>
      <w:r w:rsidRPr="009F230B">
        <w:rPr>
          <w:lang w:val="en-US"/>
        </w:rPr>
        <w:t xml:space="preserve"> of </w:t>
      </w:r>
      <w:r w:rsidR="00066888">
        <w:rPr>
          <w:lang w:val="en-US"/>
        </w:rPr>
        <w:t>p</w:t>
      </w:r>
      <w:r w:rsidRPr="009F230B">
        <w:rPr>
          <w:lang w:val="en-US"/>
        </w:rPr>
        <w:t>ersonal information and includes: (</w:t>
      </w:r>
      <w:proofErr w:type="spellStart"/>
      <w:r w:rsidRPr="009F230B">
        <w:rPr>
          <w:lang w:val="en-US"/>
        </w:rPr>
        <w:t>i</w:t>
      </w:r>
      <w:proofErr w:type="spellEnd"/>
      <w:r w:rsidRPr="009F230B">
        <w:rPr>
          <w:lang w:val="en-US"/>
        </w:rPr>
        <w:t xml:space="preserve">) the </w:t>
      </w:r>
      <w:r w:rsidRPr="009F230B">
        <w:rPr>
          <w:i/>
          <w:lang w:val="en-US"/>
        </w:rPr>
        <w:t>Privacy Act 1988</w:t>
      </w:r>
      <w:r w:rsidRPr="009F230B">
        <w:rPr>
          <w:lang w:val="en-US"/>
        </w:rPr>
        <w:t xml:space="preserve"> (</w:t>
      </w:r>
      <w:proofErr w:type="spellStart"/>
      <w:r w:rsidRPr="009F230B">
        <w:rPr>
          <w:lang w:val="en-US"/>
        </w:rPr>
        <w:t>C</w:t>
      </w:r>
      <w:r w:rsidR="008473F0">
        <w:rPr>
          <w:lang w:val="en-US"/>
        </w:rPr>
        <w:t>th</w:t>
      </w:r>
      <w:proofErr w:type="spellEnd"/>
      <w:r w:rsidR="008473F0">
        <w:rPr>
          <w:lang w:val="en-US"/>
        </w:rPr>
        <w:t>) and associated regulations</w:t>
      </w:r>
      <w:r w:rsidRPr="009F230B">
        <w:rPr>
          <w:lang w:val="en-US"/>
        </w:rPr>
        <w:t>; and (ii) Australian State and Territory privacy, data protection and health records legisla</w:t>
      </w:r>
      <w:r w:rsidR="008473F0">
        <w:rPr>
          <w:lang w:val="en-US"/>
        </w:rPr>
        <w:t>tion and associated regulations</w:t>
      </w:r>
      <w:r w:rsidRPr="009F230B">
        <w:rPr>
          <w:lang w:val="en-US"/>
        </w:rPr>
        <w:t>.</w:t>
      </w:r>
    </w:p>
    <w:p w14:paraId="43A9934F" w14:textId="77777777" w:rsidR="00C07BD0" w:rsidRPr="009F0986" w:rsidRDefault="00C07BD0" w:rsidP="00C07BD0">
      <w:pPr>
        <w:pStyle w:val="DefinitionParagraph"/>
      </w:pPr>
      <w:r w:rsidRPr="00AC2F4E">
        <w:rPr>
          <w:rStyle w:val="Definition"/>
        </w:rPr>
        <w:t>Project</w:t>
      </w:r>
      <w:r>
        <w:t xml:space="preserve"> </w:t>
      </w:r>
      <w:r w:rsidRPr="00EB39C6">
        <w:rPr>
          <w:bCs w:val="0"/>
        </w:rPr>
        <w:t>means the project as specified in the Statement of Work.</w:t>
      </w:r>
    </w:p>
    <w:p w14:paraId="6BDB10BD" w14:textId="4E3E346F" w:rsidR="00965CA6" w:rsidRPr="0039755A" w:rsidRDefault="00965CA6" w:rsidP="00965CA6">
      <w:pPr>
        <w:pStyle w:val="DefinitionParagraph"/>
      </w:pPr>
      <w:r w:rsidRPr="0039755A">
        <w:rPr>
          <w:rStyle w:val="Definition"/>
        </w:rPr>
        <w:t>Research Materials</w:t>
      </w:r>
      <w:r>
        <w:rPr>
          <w:rFonts w:cstheme="minorHAnsi"/>
        </w:rPr>
        <w:t xml:space="preserve"> means the materials as specified in the Statement of Work.</w:t>
      </w:r>
    </w:p>
    <w:p w14:paraId="2C21888A" w14:textId="4706D1C5" w:rsidR="00182824" w:rsidRPr="009F0986" w:rsidRDefault="00182824" w:rsidP="008263F1">
      <w:pPr>
        <w:pStyle w:val="DefinitionParagraph"/>
      </w:pPr>
      <w:r w:rsidRPr="00AC2F4E">
        <w:rPr>
          <w:rStyle w:val="Definition"/>
        </w:rPr>
        <w:t>Services</w:t>
      </w:r>
      <w:r>
        <w:t xml:space="preserve"> </w:t>
      </w:r>
      <w:r>
        <w:rPr>
          <w:bCs w:val="0"/>
        </w:rPr>
        <w:t xml:space="preserve">means the services </w:t>
      </w:r>
      <w:r w:rsidR="00965CA6">
        <w:rPr>
          <w:rFonts w:cstheme="minorHAnsi"/>
        </w:rPr>
        <w:t xml:space="preserve">related to the Equipment </w:t>
      </w:r>
      <w:r w:rsidR="00702917">
        <w:rPr>
          <w:bCs w:val="0"/>
        </w:rPr>
        <w:t xml:space="preserve">for </w:t>
      </w:r>
      <w:r w:rsidR="00BA0457">
        <w:rPr>
          <w:bCs w:val="0"/>
        </w:rPr>
        <w:t xml:space="preserve">the </w:t>
      </w:r>
      <w:r w:rsidR="00702917">
        <w:rPr>
          <w:bCs w:val="0"/>
        </w:rPr>
        <w:t>purposes</w:t>
      </w:r>
      <w:r w:rsidR="001961D6">
        <w:rPr>
          <w:bCs w:val="0"/>
        </w:rPr>
        <w:t xml:space="preserve"> of the Project</w:t>
      </w:r>
      <w:r w:rsidR="00040ECE">
        <w:rPr>
          <w:bCs w:val="0"/>
        </w:rPr>
        <w:t>, as set out in the Statement of Work</w:t>
      </w:r>
      <w:r w:rsidR="00F7767D">
        <w:rPr>
          <w:bCs w:val="0"/>
        </w:rPr>
        <w:t>.</w:t>
      </w:r>
    </w:p>
    <w:p w14:paraId="5F1903CF" w14:textId="736ACA35" w:rsidR="00965CA6" w:rsidRPr="0039755A" w:rsidRDefault="00965CA6" w:rsidP="008263F1">
      <w:pPr>
        <w:pStyle w:val="DefinitionParagraph"/>
      </w:pPr>
      <w:r w:rsidRPr="0039755A">
        <w:rPr>
          <w:rStyle w:val="Definition"/>
        </w:rPr>
        <w:t>Start Date</w:t>
      </w:r>
      <w:r>
        <w:rPr>
          <w:rFonts w:cstheme="minorHAnsi"/>
        </w:rPr>
        <w:t xml:space="preserve"> means the start date </w:t>
      </w:r>
      <w:r w:rsidR="00B177E1">
        <w:rPr>
          <w:rFonts w:cstheme="minorHAnsi"/>
        </w:rPr>
        <w:t xml:space="preserve">for a Project </w:t>
      </w:r>
      <w:r>
        <w:rPr>
          <w:rFonts w:cstheme="minorHAnsi"/>
        </w:rPr>
        <w:t>as specified in the Statement of Work.</w:t>
      </w:r>
    </w:p>
    <w:p w14:paraId="683FA396" w14:textId="45DCCE9A" w:rsidR="0056268B" w:rsidRPr="009F0986" w:rsidRDefault="0056268B" w:rsidP="008263F1">
      <w:pPr>
        <w:pStyle w:val="DefinitionParagraph"/>
      </w:pPr>
      <w:r w:rsidRPr="00AC2F4E">
        <w:rPr>
          <w:rStyle w:val="Definition"/>
        </w:rPr>
        <w:t>Training</w:t>
      </w:r>
      <w:r>
        <w:rPr>
          <w:bCs w:val="0"/>
        </w:rPr>
        <w:t xml:space="preserve"> </w:t>
      </w:r>
      <w:r>
        <w:t xml:space="preserve">means the training in relation to </w:t>
      </w:r>
      <w:r w:rsidR="00761480">
        <w:t>facilities and</w:t>
      </w:r>
      <w:r w:rsidR="00AA7957">
        <w:t xml:space="preserve"> /</w:t>
      </w:r>
      <w:r w:rsidR="00761480">
        <w:t xml:space="preserve"> or </w:t>
      </w:r>
      <w:r>
        <w:t>Equipment as set out in the Statement of Work.</w:t>
      </w:r>
    </w:p>
    <w:p w14:paraId="16D2E6C3" w14:textId="26FAC5A1" w:rsidR="00040ECE" w:rsidRPr="009F0986" w:rsidRDefault="00040ECE" w:rsidP="008263F1">
      <w:pPr>
        <w:pStyle w:val="DefinitionParagraph"/>
      </w:pPr>
      <w:r w:rsidRPr="00AC2F4E">
        <w:rPr>
          <w:rStyle w:val="Definition"/>
        </w:rPr>
        <w:t>Use</w:t>
      </w:r>
      <w:r>
        <w:t xml:space="preserve"> </w:t>
      </w:r>
      <w:r>
        <w:rPr>
          <w:bCs w:val="0"/>
        </w:rPr>
        <w:t>means the use of the Equipment</w:t>
      </w:r>
      <w:r w:rsidR="00BA0457">
        <w:rPr>
          <w:bCs w:val="0"/>
        </w:rPr>
        <w:t xml:space="preserve"> for the purpose</w:t>
      </w:r>
      <w:r w:rsidR="001961D6">
        <w:rPr>
          <w:bCs w:val="0"/>
        </w:rPr>
        <w:t>s of the Project</w:t>
      </w:r>
      <w:r>
        <w:rPr>
          <w:bCs w:val="0"/>
        </w:rPr>
        <w:t xml:space="preserve"> </w:t>
      </w:r>
      <w:r w:rsidR="00BF195A">
        <w:rPr>
          <w:bCs w:val="0"/>
        </w:rPr>
        <w:t xml:space="preserve">or for Training </w:t>
      </w:r>
      <w:r w:rsidR="00593CFE">
        <w:rPr>
          <w:bCs w:val="0"/>
        </w:rPr>
        <w:t>a</w:t>
      </w:r>
      <w:r>
        <w:rPr>
          <w:bCs w:val="0"/>
        </w:rPr>
        <w:t>s set out in the Statement of Work</w:t>
      </w:r>
      <w:r w:rsidR="00F7767D">
        <w:rPr>
          <w:bCs w:val="0"/>
        </w:rPr>
        <w:t>.</w:t>
      </w:r>
    </w:p>
    <w:p w14:paraId="26B39660" w14:textId="3A84A6B4" w:rsidR="0042634F" w:rsidRDefault="00E62A94" w:rsidP="00965CA6">
      <w:pPr>
        <w:pStyle w:val="BodyText"/>
        <w:keepNext/>
        <w:rPr>
          <w:rFonts w:asciiTheme="minorHAnsi" w:hAnsiTheme="minorHAnsi" w:cstheme="minorHAnsi"/>
          <w:b/>
        </w:rPr>
      </w:pPr>
      <w:r w:rsidRPr="00683894">
        <w:rPr>
          <w:rFonts w:asciiTheme="minorHAnsi" w:hAnsiTheme="minorHAnsi" w:cstheme="minorHAnsi"/>
          <w:b/>
        </w:rPr>
        <w:t>Executed as an Agreement</w:t>
      </w:r>
      <w:r w:rsidR="005258BC">
        <w:rPr>
          <w:rFonts w:asciiTheme="minorHAnsi" w:hAnsiTheme="minorHAnsi" w:cstheme="minorHAnsi"/>
          <w:b/>
        </w:rPr>
        <w:t xml:space="preserve"> on </w:t>
      </w:r>
      <w:r w:rsidR="005258BC" w:rsidRPr="0030509D">
        <w:rPr>
          <w:rFonts w:asciiTheme="minorHAnsi" w:hAnsiTheme="minorHAnsi" w:cstheme="minorHAnsi"/>
          <w:b/>
          <w:highlight w:val="yellow"/>
        </w:rPr>
        <w:t>[INSERT DATE OF THE LAST PARTY'</w:t>
      </w:r>
      <w:r w:rsidR="00066888" w:rsidRPr="0030509D">
        <w:rPr>
          <w:rFonts w:asciiTheme="minorHAnsi" w:hAnsiTheme="minorHAnsi" w:cstheme="minorHAnsi"/>
          <w:b/>
          <w:highlight w:val="yellow"/>
        </w:rPr>
        <w:t>S</w:t>
      </w:r>
      <w:r w:rsidR="005258BC" w:rsidRPr="0030509D">
        <w:rPr>
          <w:rFonts w:asciiTheme="minorHAnsi" w:hAnsiTheme="minorHAnsi" w:cstheme="minorHAnsi"/>
          <w:b/>
          <w:highlight w:val="yellow"/>
        </w:rPr>
        <w:t xml:space="preserve"> SIGNATURE]</w:t>
      </w:r>
    </w:p>
    <w:p w14:paraId="76F9E2E9" w14:textId="77777777" w:rsidR="005258BC" w:rsidRDefault="005258BC" w:rsidP="00965CA6">
      <w:pPr>
        <w:pStyle w:val="BodyText"/>
        <w:keepNext/>
        <w:rPr>
          <w:rFonts w:asciiTheme="minorHAnsi" w:hAnsiTheme="minorHAnsi" w:cstheme="minorHAnsi"/>
          <w:b/>
        </w:rPr>
      </w:pPr>
    </w:p>
    <w:p w14:paraId="006DF823" w14:textId="79EB99EF" w:rsidR="005258BC" w:rsidRDefault="005258BC" w:rsidP="00965CA6">
      <w:pPr>
        <w:pStyle w:val="BodyText"/>
        <w:keepNext/>
        <w:rPr>
          <w:rFonts w:asciiTheme="minorHAnsi" w:hAnsiTheme="minorHAnsi" w:cstheme="minorHAnsi"/>
        </w:rPr>
      </w:pPr>
      <w:r w:rsidRPr="005258BC">
        <w:rPr>
          <w:rFonts w:asciiTheme="minorHAnsi" w:hAnsiTheme="minorHAnsi" w:cstheme="minorHAnsi"/>
          <w:lang w:val="en-US"/>
        </w:rPr>
        <w:t>The signatory</w:t>
      </w:r>
      <w:r w:rsidRPr="005258BC">
        <w:rPr>
          <w:rFonts w:asciiTheme="minorHAnsi" w:hAnsiTheme="minorHAnsi" w:cstheme="minorHAnsi"/>
          <w:lang w:val="en-GB"/>
        </w:rPr>
        <w:t xml:space="preserve"> for the</w:t>
      </w:r>
      <w:r>
        <w:rPr>
          <w:rFonts w:asciiTheme="minorHAnsi" w:hAnsiTheme="minorHAnsi" w:cstheme="minorHAnsi"/>
          <w:lang w:val="en-GB"/>
        </w:rPr>
        <w:t xml:space="preserve"> Customer</w:t>
      </w:r>
      <w:r w:rsidR="004A0F3A">
        <w:rPr>
          <w:rFonts w:asciiTheme="minorHAnsi" w:hAnsiTheme="minorHAnsi" w:cstheme="minorHAnsi"/>
          <w:lang w:val="en-GB"/>
        </w:rPr>
        <w:t xml:space="preserve"> </w:t>
      </w:r>
      <w:r w:rsidRPr="005258BC">
        <w:rPr>
          <w:rFonts w:asciiTheme="minorHAnsi" w:hAnsiTheme="minorHAnsi" w:cstheme="minorHAnsi"/>
          <w:lang w:val="en-GB"/>
        </w:rPr>
        <w:t xml:space="preserve">warrants and </w:t>
      </w:r>
      <w:r w:rsidRPr="005258BC">
        <w:rPr>
          <w:rFonts w:asciiTheme="minorHAnsi" w:hAnsiTheme="minorHAnsi" w:cstheme="minorHAnsi"/>
          <w:lang w:val="en-US"/>
        </w:rPr>
        <w:t>represents</w:t>
      </w:r>
      <w:r w:rsidRPr="005258BC">
        <w:rPr>
          <w:rFonts w:asciiTheme="minorHAnsi" w:hAnsiTheme="minorHAnsi" w:cstheme="minorHAnsi"/>
          <w:lang w:val="en-GB"/>
        </w:rPr>
        <w:t xml:space="preserve"> that </w:t>
      </w:r>
      <w:r w:rsidR="004A0F3A">
        <w:rPr>
          <w:rFonts w:asciiTheme="minorHAnsi" w:hAnsiTheme="minorHAnsi" w:cstheme="minorHAnsi"/>
          <w:lang w:val="en-GB"/>
        </w:rPr>
        <w:t>they have</w:t>
      </w:r>
      <w:r w:rsidRPr="005258BC">
        <w:rPr>
          <w:rFonts w:asciiTheme="minorHAnsi" w:hAnsiTheme="minorHAnsi" w:cstheme="minorHAnsi"/>
          <w:lang w:val="en-US"/>
        </w:rPr>
        <w:t xml:space="preserve"> all power and authority to sign on behalf of and bind the </w:t>
      </w:r>
      <w:r>
        <w:rPr>
          <w:rFonts w:asciiTheme="minorHAnsi" w:hAnsiTheme="minorHAnsi" w:cstheme="minorHAnsi"/>
          <w:lang w:val="en-US"/>
        </w:rPr>
        <w:t>Customer.</w:t>
      </w:r>
    </w:p>
    <w:tbl>
      <w:tblPr>
        <w:tblW w:w="0" w:type="auto"/>
        <w:tblInd w:w="5" w:type="dxa"/>
        <w:tblCellMar>
          <w:left w:w="0" w:type="dxa"/>
          <w:right w:w="0" w:type="dxa"/>
        </w:tblCellMar>
        <w:tblLook w:val="0000" w:firstRow="0" w:lastRow="0" w:firstColumn="0" w:lastColumn="0" w:noHBand="0" w:noVBand="0"/>
      </w:tblPr>
      <w:tblGrid>
        <w:gridCol w:w="4082"/>
        <w:gridCol w:w="567"/>
      </w:tblGrid>
      <w:tr w:rsidR="0030509D" w:rsidRPr="004E008F" w14:paraId="1D59C1E4" w14:textId="77777777" w:rsidTr="001E12D3">
        <w:tc>
          <w:tcPr>
            <w:tcW w:w="4082" w:type="dxa"/>
          </w:tcPr>
          <w:p w14:paraId="73638C8F" w14:textId="77777777" w:rsidR="0030509D" w:rsidRDefault="0030509D" w:rsidP="001E12D3">
            <w:pPr>
              <w:pStyle w:val="NormalAtt"/>
              <w:keepLines/>
              <w:rPr>
                <w:rFonts w:asciiTheme="minorHAnsi" w:hAnsiTheme="minorHAnsi" w:cstheme="minorHAnsi"/>
                <w:b/>
                <w:bCs/>
              </w:rPr>
            </w:pPr>
          </w:p>
        </w:tc>
        <w:tc>
          <w:tcPr>
            <w:tcW w:w="567" w:type="dxa"/>
          </w:tcPr>
          <w:p w14:paraId="4D1435EC" w14:textId="77777777" w:rsidR="0030509D" w:rsidRPr="004E008F" w:rsidRDefault="0030509D" w:rsidP="001E12D3">
            <w:pPr>
              <w:pStyle w:val="NormalAtt"/>
              <w:keepLines/>
              <w:rPr>
                <w:rFonts w:asciiTheme="minorHAnsi" w:hAnsiTheme="minorHAnsi" w:cstheme="minorHAnsi"/>
              </w:rPr>
            </w:pPr>
          </w:p>
        </w:tc>
      </w:tr>
      <w:tr w:rsidR="0030509D" w:rsidRPr="004E008F" w14:paraId="41D48F42" w14:textId="77777777" w:rsidTr="001E12D3">
        <w:tc>
          <w:tcPr>
            <w:tcW w:w="4082" w:type="dxa"/>
          </w:tcPr>
          <w:p w14:paraId="176FF982" w14:textId="77777777" w:rsidR="0030509D" w:rsidRPr="004E008F" w:rsidRDefault="0030509D" w:rsidP="001E12D3">
            <w:pPr>
              <w:pStyle w:val="NormalAtt"/>
              <w:keepLines/>
              <w:rPr>
                <w:rFonts w:asciiTheme="minorHAnsi" w:hAnsiTheme="minorHAnsi" w:cstheme="minorHAnsi"/>
              </w:rPr>
            </w:pPr>
            <w:r w:rsidRPr="004E008F">
              <w:rPr>
                <w:rFonts w:asciiTheme="minorHAnsi" w:hAnsiTheme="minorHAnsi" w:cstheme="minorHAnsi"/>
                <w:b/>
                <w:bCs/>
              </w:rPr>
              <w:t>Signed</w:t>
            </w:r>
            <w:r w:rsidRPr="004E008F">
              <w:rPr>
                <w:rFonts w:asciiTheme="minorHAnsi" w:hAnsiTheme="minorHAnsi" w:cstheme="minorHAnsi"/>
              </w:rPr>
              <w:t xml:space="preserve"> for and on behalf </w:t>
            </w:r>
          </w:p>
        </w:tc>
        <w:tc>
          <w:tcPr>
            <w:tcW w:w="567" w:type="dxa"/>
          </w:tcPr>
          <w:p w14:paraId="3DC3B41D" w14:textId="77777777" w:rsidR="0030509D" w:rsidRPr="004E008F" w:rsidRDefault="0030509D" w:rsidP="001E12D3">
            <w:pPr>
              <w:pStyle w:val="NormalAtt"/>
              <w:keepLines/>
              <w:rPr>
                <w:rFonts w:asciiTheme="minorHAnsi" w:hAnsiTheme="minorHAnsi" w:cstheme="minorHAnsi"/>
              </w:rPr>
            </w:pPr>
          </w:p>
        </w:tc>
      </w:tr>
      <w:tr w:rsidR="0030509D" w:rsidRPr="004E008F" w14:paraId="7034A6A6" w14:textId="77777777" w:rsidTr="001E12D3">
        <w:tc>
          <w:tcPr>
            <w:tcW w:w="4082" w:type="dxa"/>
          </w:tcPr>
          <w:p w14:paraId="1288AA86" w14:textId="77777777" w:rsidR="0030509D" w:rsidRPr="004E008F" w:rsidRDefault="0030509D" w:rsidP="001E12D3">
            <w:pPr>
              <w:pStyle w:val="NormalAtt"/>
              <w:keepLines/>
              <w:rPr>
                <w:rFonts w:asciiTheme="minorHAnsi" w:hAnsiTheme="minorHAnsi" w:cstheme="minorHAnsi"/>
                <w:b/>
              </w:rPr>
            </w:pPr>
            <w:r w:rsidRPr="004E008F">
              <w:rPr>
                <w:rFonts w:asciiTheme="minorHAnsi" w:hAnsiTheme="minorHAnsi" w:cstheme="minorHAnsi"/>
              </w:rPr>
              <w:t>of</w:t>
            </w:r>
            <w:r w:rsidRPr="004E008F">
              <w:rPr>
                <w:rFonts w:asciiTheme="minorHAnsi" w:hAnsiTheme="minorHAnsi" w:cstheme="minorHAnsi"/>
                <w:b/>
              </w:rPr>
              <w:t xml:space="preserve"> </w:t>
            </w:r>
            <w:r>
              <w:rPr>
                <w:rFonts w:asciiTheme="minorHAnsi" w:hAnsiTheme="minorHAnsi" w:cstheme="minorHAnsi"/>
                <w:b/>
              </w:rPr>
              <w:t>[INSERT CUSTOMER NAME]</w:t>
            </w:r>
          </w:p>
        </w:tc>
        <w:tc>
          <w:tcPr>
            <w:tcW w:w="567" w:type="dxa"/>
          </w:tcPr>
          <w:p w14:paraId="20029E77" w14:textId="77777777" w:rsidR="0030509D" w:rsidRPr="004E008F" w:rsidRDefault="0030509D" w:rsidP="001E12D3">
            <w:pPr>
              <w:pStyle w:val="NormalAtt"/>
              <w:keepLines/>
              <w:rPr>
                <w:rFonts w:asciiTheme="minorHAnsi" w:hAnsiTheme="minorHAnsi" w:cstheme="minorHAnsi"/>
              </w:rPr>
            </w:pPr>
          </w:p>
        </w:tc>
      </w:tr>
      <w:tr w:rsidR="0030509D" w:rsidRPr="004E008F" w14:paraId="3C58D9E7" w14:textId="77777777" w:rsidTr="001E12D3">
        <w:tc>
          <w:tcPr>
            <w:tcW w:w="4082" w:type="dxa"/>
          </w:tcPr>
          <w:p w14:paraId="2EEA1555" w14:textId="77777777" w:rsidR="0030509D" w:rsidRPr="004E008F" w:rsidRDefault="0030509D" w:rsidP="001E12D3">
            <w:pPr>
              <w:pStyle w:val="NormalAtt"/>
              <w:keepLines/>
              <w:rPr>
                <w:rFonts w:asciiTheme="minorHAnsi" w:hAnsiTheme="minorHAnsi" w:cstheme="minorHAnsi"/>
                <w:b/>
              </w:rPr>
            </w:pPr>
            <w:r w:rsidRPr="004E008F">
              <w:rPr>
                <w:rFonts w:asciiTheme="minorHAnsi" w:hAnsiTheme="minorHAnsi" w:cstheme="minorHAnsi"/>
              </w:rPr>
              <w:t>by its duly authorised representative</w:t>
            </w:r>
          </w:p>
        </w:tc>
        <w:tc>
          <w:tcPr>
            <w:tcW w:w="567" w:type="dxa"/>
          </w:tcPr>
          <w:p w14:paraId="65412E6D" w14:textId="77777777" w:rsidR="0030509D" w:rsidRPr="004E008F" w:rsidRDefault="0030509D" w:rsidP="001E12D3">
            <w:pPr>
              <w:pStyle w:val="NormalAtt"/>
              <w:keepLines/>
              <w:rPr>
                <w:rFonts w:asciiTheme="minorHAnsi" w:hAnsiTheme="minorHAnsi" w:cstheme="minorHAnsi"/>
              </w:rPr>
            </w:pPr>
          </w:p>
        </w:tc>
      </w:tr>
      <w:tr w:rsidR="0030509D" w:rsidRPr="004E008F" w14:paraId="0101E611" w14:textId="77777777" w:rsidTr="001E12D3">
        <w:tc>
          <w:tcPr>
            <w:tcW w:w="4082" w:type="dxa"/>
          </w:tcPr>
          <w:p w14:paraId="37AC390D" w14:textId="1E853D3C" w:rsidR="0030509D" w:rsidRPr="004E008F" w:rsidRDefault="0030509D" w:rsidP="001E12D3">
            <w:pPr>
              <w:pStyle w:val="NormalAtt"/>
              <w:keepLines/>
              <w:rPr>
                <w:rFonts w:asciiTheme="minorHAnsi" w:hAnsiTheme="minorHAnsi" w:cstheme="minorHAnsi"/>
              </w:rPr>
            </w:pPr>
          </w:p>
        </w:tc>
        <w:tc>
          <w:tcPr>
            <w:tcW w:w="567" w:type="dxa"/>
          </w:tcPr>
          <w:p w14:paraId="65158229" w14:textId="77777777" w:rsidR="0030509D" w:rsidRPr="004E008F" w:rsidRDefault="0030509D" w:rsidP="001E12D3">
            <w:pPr>
              <w:pStyle w:val="NormalAtt"/>
              <w:keepLines/>
              <w:rPr>
                <w:rFonts w:asciiTheme="minorHAnsi" w:hAnsiTheme="minorHAnsi" w:cstheme="minorHAnsi"/>
              </w:rPr>
            </w:pPr>
          </w:p>
        </w:tc>
      </w:tr>
      <w:tr w:rsidR="0030509D" w:rsidRPr="004E008F" w14:paraId="6E5F7CD4" w14:textId="77777777" w:rsidTr="001E12D3">
        <w:tc>
          <w:tcPr>
            <w:tcW w:w="4082" w:type="dxa"/>
          </w:tcPr>
          <w:p w14:paraId="40E3C509" w14:textId="77777777" w:rsidR="0030509D" w:rsidRPr="004E008F" w:rsidRDefault="0030509D" w:rsidP="001E12D3">
            <w:pPr>
              <w:pStyle w:val="NormalAtt"/>
              <w:keepLines/>
              <w:rPr>
                <w:rFonts w:asciiTheme="minorHAnsi" w:hAnsiTheme="minorHAnsi" w:cstheme="minorHAnsi"/>
              </w:rPr>
            </w:pPr>
          </w:p>
        </w:tc>
        <w:tc>
          <w:tcPr>
            <w:tcW w:w="567" w:type="dxa"/>
          </w:tcPr>
          <w:p w14:paraId="7D0AC036" w14:textId="77777777" w:rsidR="0030509D" w:rsidRPr="004E008F" w:rsidRDefault="0030509D" w:rsidP="001E12D3">
            <w:pPr>
              <w:pStyle w:val="NormalAtt"/>
              <w:keepLines/>
              <w:rPr>
                <w:rFonts w:asciiTheme="minorHAnsi" w:hAnsiTheme="minorHAnsi" w:cstheme="minorHAnsi"/>
              </w:rPr>
            </w:pPr>
          </w:p>
        </w:tc>
      </w:tr>
      <w:tr w:rsidR="0030509D" w:rsidRPr="004E008F" w14:paraId="7BD78EC8" w14:textId="77777777" w:rsidTr="001E12D3">
        <w:tc>
          <w:tcPr>
            <w:tcW w:w="4082" w:type="dxa"/>
          </w:tcPr>
          <w:p w14:paraId="6044CEBE" w14:textId="77777777" w:rsidR="0030509D" w:rsidRPr="004E008F" w:rsidRDefault="0030509D" w:rsidP="001E12D3">
            <w:pPr>
              <w:pStyle w:val="NormalAtt"/>
              <w:keepLines/>
              <w:rPr>
                <w:rFonts w:asciiTheme="minorHAnsi" w:hAnsiTheme="minorHAnsi" w:cstheme="minorHAnsi"/>
              </w:rPr>
            </w:pPr>
          </w:p>
        </w:tc>
        <w:tc>
          <w:tcPr>
            <w:tcW w:w="567" w:type="dxa"/>
          </w:tcPr>
          <w:p w14:paraId="4ABC476F" w14:textId="77777777" w:rsidR="0030509D" w:rsidRPr="004E008F" w:rsidRDefault="0030509D" w:rsidP="001E12D3">
            <w:pPr>
              <w:pStyle w:val="NormalAtt"/>
              <w:keepLines/>
              <w:rPr>
                <w:rFonts w:asciiTheme="minorHAnsi" w:hAnsiTheme="minorHAnsi" w:cstheme="minorHAnsi"/>
              </w:rPr>
            </w:pPr>
          </w:p>
        </w:tc>
      </w:tr>
      <w:tr w:rsidR="0030509D" w:rsidRPr="004E008F" w14:paraId="5949D4D8" w14:textId="77777777" w:rsidTr="001E12D3">
        <w:tc>
          <w:tcPr>
            <w:tcW w:w="4082" w:type="dxa"/>
            <w:tcBorders>
              <w:top w:val="nil"/>
              <w:left w:val="nil"/>
              <w:bottom w:val="single" w:sz="6" w:space="0" w:color="auto"/>
              <w:right w:val="nil"/>
            </w:tcBorders>
          </w:tcPr>
          <w:p w14:paraId="178D82A6" w14:textId="77777777" w:rsidR="0030509D" w:rsidRPr="004E008F" w:rsidRDefault="0030509D" w:rsidP="001E12D3">
            <w:pPr>
              <w:pStyle w:val="NormalAtt"/>
              <w:keepLines/>
              <w:rPr>
                <w:rFonts w:asciiTheme="minorHAnsi" w:hAnsiTheme="minorHAnsi" w:cstheme="minorHAnsi"/>
                <w:b/>
              </w:rPr>
            </w:pPr>
          </w:p>
        </w:tc>
        <w:tc>
          <w:tcPr>
            <w:tcW w:w="567" w:type="dxa"/>
          </w:tcPr>
          <w:p w14:paraId="2AD9D4AD" w14:textId="77777777" w:rsidR="0030509D" w:rsidRPr="004E008F" w:rsidRDefault="0030509D" w:rsidP="001E12D3">
            <w:pPr>
              <w:pStyle w:val="NormalAtt"/>
              <w:keepLines/>
              <w:rPr>
                <w:rFonts w:asciiTheme="minorHAnsi" w:hAnsiTheme="minorHAnsi" w:cstheme="minorHAnsi"/>
                <w:b/>
              </w:rPr>
            </w:pPr>
          </w:p>
        </w:tc>
      </w:tr>
      <w:tr w:rsidR="0030509D" w:rsidRPr="004E008F" w14:paraId="1518B70A" w14:textId="77777777" w:rsidTr="001E12D3">
        <w:tc>
          <w:tcPr>
            <w:tcW w:w="4082" w:type="dxa"/>
          </w:tcPr>
          <w:p w14:paraId="0077532B" w14:textId="5BE4EE97" w:rsidR="0030509D" w:rsidRPr="004E008F" w:rsidRDefault="0030509D" w:rsidP="001E12D3">
            <w:pPr>
              <w:pStyle w:val="NormalAtt"/>
              <w:keepLines/>
              <w:rPr>
                <w:rFonts w:asciiTheme="minorHAnsi" w:hAnsiTheme="minorHAnsi" w:cstheme="minorHAnsi"/>
              </w:rPr>
            </w:pPr>
            <w:r w:rsidRPr="004E008F">
              <w:rPr>
                <w:rFonts w:asciiTheme="minorHAnsi" w:hAnsiTheme="minorHAnsi" w:cstheme="minorHAnsi"/>
              </w:rPr>
              <w:t xml:space="preserve">Signature of </w:t>
            </w:r>
            <w:r>
              <w:rPr>
                <w:rFonts w:asciiTheme="minorHAnsi" w:hAnsiTheme="minorHAnsi" w:cstheme="minorHAnsi"/>
              </w:rPr>
              <w:t>authorised representative</w:t>
            </w:r>
          </w:p>
        </w:tc>
        <w:tc>
          <w:tcPr>
            <w:tcW w:w="567" w:type="dxa"/>
          </w:tcPr>
          <w:p w14:paraId="7CBE43ED" w14:textId="77777777" w:rsidR="0030509D" w:rsidRPr="004E008F" w:rsidRDefault="0030509D" w:rsidP="001E12D3">
            <w:pPr>
              <w:pStyle w:val="NormalAtt"/>
              <w:keepLines/>
              <w:rPr>
                <w:rFonts w:asciiTheme="minorHAnsi" w:hAnsiTheme="minorHAnsi" w:cstheme="minorHAnsi"/>
              </w:rPr>
            </w:pPr>
          </w:p>
        </w:tc>
      </w:tr>
      <w:tr w:rsidR="0030509D" w:rsidRPr="004E008F" w14:paraId="08C93BEB" w14:textId="77777777" w:rsidTr="001E12D3">
        <w:tc>
          <w:tcPr>
            <w:tcW w:w="4082" w:type="dxa"/>
          </w:tcPr>
          <w:p w14:paraId="7032A5F0" w14:textId="77777777" w:rsidR="0030509D" w:rsidRPr="004E008F" w:rsidRDefault="0030509D" w:rsidP="001E12D3">
            <w:pPr>
              <w:pStyle w:val="NormalAtt"/>
              <w:keepLines/>
              <w:rPr>
                <w:rFonts w:asciiTheme="minorHAnsi" w:hAnsiTheme="minorHAnsi" w:cstheme="minorHAnsi"/>
              </w:rPr>
            </w:pPr>
          </w:p>
        </w:tc>
        <w:tc>
          <w:tcPr>
            <w:tcW w:w="567" w:type="dxa"/>
          </w:tcPr>
          <w:p w14:paraId="6214E7F0" w14:textId="77777777" w:rsidR="0030509D" w:rsidRPr="004E008F" w:rsidRDefault="0030509D" w:rsidP="001E12D3">
            <w:pPr>
              <w:pStyle w:val="NormalAtt"/>
              <w:keepLines/>
              <w:rPr>
                <w:rFonts w:asciiTheme="minorHAnsi" w:hAnsiTheme="minorHAnsi" w:cstheme="minorHAnsi"/>
              </w:rPr>
            </w:pPr>
          </w:p>
        </w:tc>
      </w:tr>
      <w:tr w:rsidR="0030509D" w:rsidRPr="004E008F" w14:paraId="0E8CBBFF" w14:textId="77777777" w:rsidTr="001E12D3">
        <w:tc>
          <w:tcPr>
            <w:tcW w:w="4082" w:type="dxa"/>
          </w:tcPr>
          <w:p w14:paraId="2B0C6E3B" w14:textId="77777777" w:rsidR="0030509D" w:rsidRPr="004E008F" w:rsidRDefault="0030509D" w:rsidP="001E12D3">
            <w:pPr>
              <w:pStyle w:val="NormalAtt"/>
              <w:keepLines/>
              <w:rPr>
                <w:rFonts w:asciiTheme="minorHAnsi" w:hAnsiTheme="minorHAnsi" w:cstheme="minorHAnsi"/>
              </w:rPr>
            </w:pPr>
          </w:p>
        </w:tc>
        <w:tc>
          <w:tcPr>
            <w:tcW w:w="567" w:type="dxa"/>
          </w:tcPr>
          <w:p w14:paraId="16ED8854" w14:textId="77777777" w:rsidR="0030509D" w:rsidRPr="004E008F" w:rsidRDefault="0030509D" w:rsidP="001E12D3">
            <w:pPr>
              <w:pStyle w:val="NormalAtt"/>
              <w:keepLines/>
              <w:rPr>
                <w:rFonts w:asciiTheme="minorHAnsi" w:hAnsiTheme="minorHAnsi" w:cstheme="minorHAnsi"/>
              </w:rPr>
            </w:pPr>
          </w:p>
        </w:tc>
      </w:tr>
      <w:tr w:rsidR="0030509D" w:rsidRPr="004E008F" w14:paraId="1FD53E4B" w14:textId="77777777" w:rsidTr="001E12D3">
        <w:tc>
          <w:tcPr>
            <w:tcW w:w="4082" w:type="dxa"/>
            <w:tcBorders>
              <w:top w:val="nil"/>
              <w:left w:val="nil"/>
              <w:bottom w:val="single" w:sz="6" w:space="0" w:color="auto"/>
              <w:right w:val="nil"/>
            </w:tcBorders>
          </w:tcPr>
          <w:p w14:paraId="4814CC3A" w14:textId="77777777" w:rsidR="0030509D" w:rsidRPr="004E008F" w:rsidRDefault="0030509D" w:rsidP="001E12D3">
            <w:pPr>
              <w:pStyle w:val="NormalAtt"/>
              <w:keepLines/>
              <w:rPr>
                <w:rFonts w:asciiTheme="minorHAnsi" w:hAnsiTheme="minorHAnsi" w:cstheme="minorHAnsi"/>
                <w:b/>
              </w:rPr>
            </w:pPr>
          </w:p>
        </w:tc>
        <w:tc>
          <w:tcPr>
            <w:tcW w:w="567" w:type="dxa"/>
          </w:tcPr>
          <w:p w14:paraId="60EB9573" w14:textId="77777777" w:rsidR="0030509D" w:rsidRPr="004E008F" w:rsidRDefault="0030509D" w:rsidP="001E12D3">
            <w:pPr>
              <w:pStyle w:val="NormalAtt"/>
              <w:keepLines/>
              <w:rPr>
                <w:rFonts w:asciiTheme="minorHAnsi" w:hAnsiTheme="minorHAnsi" w:cstheme="minorHAnsi"/>
                <w:b/>
              </w:rPr>
            </w:pPr>
          </w:p>
        </w:tc>
      </w:tr>
      <w:tr w:rsidR="0030509D" w:rsidRPr="004E008F" w14:paraId="779DC102" w14:textId="77777777" w:rsidTr="001E12D3">
        <w:tc>
          <w:tcPr>
            <w:tcW w:w="4082" w:type="dxa"/>
          </w:tcPr>
          <w:p w14:paraId="52C386E8" w14:textId="5D9B7AF5" w:rsidR="0030509D" w:rsidRPr="004E008F" w:rsidRDefault="0030509D" w:rsidP="001E12D3">
            <w:pPr>
              <w:pStyle w:val="NormalAtt"/>
              <w:keepLines/>
              <w:rPr>
                <w:rFonts w:asciiTheme="minorHAnsi" w:hAnsiTheme="minorHAnsi" w:cstheme="minorHAnsi"/>
              </w:rPr>
            </w:pPr>
            <w:r w:rsidRPr="004E008F">
              <w:rPr>
                <w:rFonts w:asciiTheme="minorHAnsi" w:hAnsiTheme="minorHAnsi" w:cstheme="minorHAnsi"/>
              </w:rPr>
              <w:t xml:space="preserve">Name of </w:t>
            </w:r>
            <w:r>
              <w:rPr>
                <w:rFonts w:asciiTheme="minorHAnsi" w:hAnsiTheme="minorHAnsi" w:cstheme="minorHAnsi"/>
              </w:rPr>
              <w:t>authorised representative</w:t>
            </w:r>
            <w:r w:rsidRPr="004E008F">
              <w:rPr>
                <w:rFonts w:asciiTheme="minorHAnsi" w:hAnsiTheme="minorHAnsi" w:cstheme="minorHAnsi"/>
              </w:rPr>
              <w:t xml:space="preserve"> </w:t>
            </w:r>
            <w:r>
              <w:rPr>
                <w:rFonts w:asciiTheme="minorHAnsi" w:hAnsiTheme="minorHAnsi" w:cstheme="minorHAnsi"/>
              </w:rPr>
              <w:br/>
            </w:r>
            <w:r w:rsidRPr="004E008F">
              <w:rPr>
                <w:rFonts w:asciiTheme="minorHAnsi" w:hAnsiTheme="minorHAnsi" w:cstheme="minorHAnsi"/>
              </w:rPr>
              <w:t>(please print)</w:t>
            </w:r>
          </w:p>
        </w:tc>
        <w:tc>
          <w:tcPr>
            <w:tcW w:w="567" w:type="dxa"/>
          </w:tcPr>
          <w:p w14:paraId="321B4CF2" w14:textId="77777777" w:rsidR="0030509D" w:rsidRPr="004E008F" w:rsidRDefault="0030509D" w:rsidP="001E12D3">
            <w:pPr>
              <w:pStyle w:val="NormalAtt"/>
              <w:keepLines/>
              <w:rPr>
                <w:rFonts w:asciiTheme="minorHAnsi" w:hAnsiTheme="minorHAnsi" w:cstheme="minorHAnsi"/>
              </w:rPr>
            </w:pPr>
          </w:p>
        </w:tc>
      </w:tr>
      <w:tr w:rsidR="0030509D" w:rsidRPr="004E008F" w14:paraId="369F32BC" w14:textId="77777777" w:rsidTr="001E12D3">
        <w:tc>
          <w:tcPr>
            <w:tcW w:w="4082" w:type="dxa"/>
          </w:tcPr>
          <w:p w14:paraId="7A02626F" w14:textId="77777777" w:rsidR="0030509D" w:rsidRPr="004E008F" w:rsidRDefault="0030509D" w:rsidP="001E12D3">
            <w:pPr>
              <w:pStyle w:val="NormalAtt"/>
              <w:keepLines/>
              <w:rPr>
                <w:rFonts w:asciiTheme="minorHAnsi" w:hAnsiTheme="minorHAnsi" w:cstheme="minorHAnsi"/>
              </w:rPr>
            </w:pPr>
          </w:p>
        </w:tc>
        <w:tc>
          <w:tcPr>
            <w:tcW w:w="567" w:type="dxa"/>
          </w:tcPr>
          <w:p w14:paraId="48872E24" w14:textId="77777777" w:rsidR="0030509D" w:rsidRPr="004E008F" w:rsidRDefault="0030509D" w:rsidP="001E12D3">
            <w:pPr>
              <w:pStyle w:val="NormalAtt"/>
              <w:keepLines/>
              <w:rPr>
                <w:rFonts w:asciiTheme="minorHAnsi" w:hAnsiTheme="minorHAnsi" w:cstheme="minorHAnsi"/>
              </w:rPr>
            </w:pPr>
          </w:p>
        </w:tc>
      </w:tr>
    </w:tbl>
    <w:p w14:paraId="5E739025" w14:textId="77777777" w:rsidR="005258BC" w:rsidRDefault="005258BC" w:rsidP="00965CA6">
      <w:pPr>
        <w:pStyle w:val="BodyText"/>
        <w:keepNext/>
        <w:rPr>
          <w:rFonts w:asciiTheme="minorHAnsi" w:hAnsiTheme="minorHAnsi" w:cstheme="minorHAnsi"/>
        </w:rPr>
      </w:pPr>
    </w:p>
    <w:p w14:paraId="5CE549C6" w14:textId="77777777" w:rsidR="005258BC" w:rsidRDefault="005258BC" w:rsidP="00965CA6">
      <w:pPr>
        <w:pStyle w:val="BodyText"/>
        <w:keepNext/>
        <w:rPr>
          <w:rFonts w:asciiTheme="minorHAnsi" w:hAnsiTheme="minorHAnsi" w:cstheme="minorHAnsi"/>
        </w:rPr>
      </w:pPr>
    </w:p>
    <w:p w14:paraId="48F35DCB" w14:textId="335E7ABB" w:rsidR="005258BC" w:rsidRPr="00683894" w:rsidRDefault="005258BC" w:rsidP="00965CA6">
      <w:pPr>
        <w:pStyle w:val="BodyText"/>
        <w:keepNext/>
        <w:rPr>
          <w:rFonts w:asciiTheme="minorHAnsi" w:hAnsiTheme="minorHAnsi" w:cstheme="minorHAnsi"/>
        </w:rPr>
      </w:pPr>
      <w:r>
        <w:rPr>
          <w:rFonts w:asciiTheme="minorHAnsi" w:hAnsiTheme="minorHAnsi" w:cstheme="minorHAnsi"/>
        </w:rPr>
        <w:t>The signatory for the Victor Cha</w:t>
      </w:r>
      <w:r w:rsidR="004A0F3A">
        <w:rPr>
          <w:rFonts w:asciiTheme="minorHAnsi" w:hAnsiTheme="minorHAnsi" w:cstheme="minorHAnsi"/>
        </w:rPr>
        <w:t xml:space="preserve">ng Cardiac Research Institute </w:t>
      </w:r>
      <w:r>
        <w:rPr>
          <w:rFonts w:asciiTheme="minorHAnsi" w:hAnsiTheme="minorHAnsi" w:cstheme="minorHAnsi"/>
        </w:rPr>
        <w:t xml:space="preserve">warrants and represents that </w:t>
      </w:r>
      <w:r w:rsidR="004A0F3A">
        <w:rPr>
          <w:rFonts w:asciiTheme="minorHAnsi" w:hAnsiTheme="minorHAnsi" w:cstheme="minorHAnsi"/>
        </w:rPr>
        <w:t>they have</w:t>
      </w:r>
      <w:r>
        <w:rPr>
          <w:rFonts w:asciiTheme="minorHAnsi" w:hAnsiTheme="minorHAnsi" w:cstheme="minorHAnsi"/>
        </w:rPr>
        <w:t xml:space="preserve"> all power and authority to sign on behalf of and to bind the Institute.</w:t>
      </w:r>
    </w:p>
    <w:tbl>
      <w:tblPr>
        <w:tblW w:w="0" w:type="auto"/>
        <w:tblInd w:w="142" w:type="dxa"/>
        <w:tblCellMar>
          <w:left w:w="0" w:type="dxa"/>
          <w:right w:w="0" w:type="dxa"/>
        </w:tblCellMar>
        <w:tblLook w:val="0000" w:firstRow="0" w:lastRow="0" w:firstColumn="0" w:lastColumn="0" w:noHBand="0" w:noVBand="0"/>
      </w:tblPr>
      <w:tblGrid>
        <w:gridCol w:w="4082"/>
        <w:gridCol w:w="567"/>
        <w:gridCol w:w="4082"/>
      </w:tblGrid>
      <w:tr w:rsidR="00E62A94" w:rsidRPr="00E62A94" w14:paraId="20A9A21D" w14:textId="77777777" w:rsidTr="005F180A">
        <w:tc>
          <w:tcPr>
            <w:tcW w:w="4082" w:type="dxa"/>
          </w:tcPr>
          <w:p w14:paraId="090EAC25" w14:textId="77777777" w:rsidR="00E62A94" w:rsidRPr="00683894" w:rsidRDefault="00E62A94" w:rsidP="001E12D3">
            <w:pPr>
              <w:pStyle w:val="NormalAtt"/>
              <w:keepLines/>
              <w:rPr>
                <w:rFonts w:asciiTheme="minorHAnsi" w:hAnsiTheme="minorHAnsi" w:cstheme="minorHAnsi"/>
                <w:bCs/>
              </w:rPr>
            </w:pPr>
            <w:r w:rsidRPr="00683894">
              <w:rPr>
                <w:rFonts w:asciiTheme="minorHAnsi" w:hAnsiTheme="minorHAnsi" w:cstheme="minorHAnsi"/>
                <w:b/>
                <w:bCs/>
              </w:rPr>
              <w:t xml:space="preserve">Signed </w:t>
            </w:r>
            <w:r w:rsidRPr="00683894">
              <w:rPr>
                <w:rFonts w:asciiTheme="minorHAnsi" w:hAnsiTheme="minorHAnsi" w:cstheme="minorHAnsi"/>
                <w:bCs/>
              </w:rPr>
              <w:t xml:space="preserve">for and on behalf </w:t>
            </w:r>
          </w:p>
        </w:tc>
        <w:tc>
          <w:tcPr>
            <w:tcW w:w="567" w:type="dxa"/>
          </w:tcPr>
          <w:p w14:paraId="12EECB8E" w14:textId="77777777" w:rsidR="00E62A94" w:rsidRPr="00683894" w:rsidRDefault="00E62A94" w:rsidP="001E12D3">
            <w:pPr>
              <w:pStyle w:val="NormalAtt"/>
              <w:keepLines/>
              <w:rPr>
                <w:rFonts w:asciiTheme="minorHAnsi" w:hAnsiTheme="minorHAnsi" w:cstheme="minorHAnsi"/>
              </w:rPr>
            </w:pPr>
          </w:p>
        </w:tc>
        <w:tc>
          <w:tcPr>
            <w:tcW w:w="4082" w:type="dxa"/>
          </w:tcPr>
          <w:p w14:paraId="6E03BE55" w14:textId="77777777" w:rsidR="00E62A94" w:rsidRPr="00683894" w:rsidRDefault="00E62A94" w:rsidP="001E12D3">
            <w:pPr>
              <w:pStyle w:val="NormalAtt"/>
              <w:keepLines/>
              <w:rPr>
                <w:rFonts w:asciiTheme="minorHAnsi" w:hAnsiTheme="minorHAnsi" w:cstheme="minorHAnsi"/>
              </w:rPr>
            </w:pPr>
          </w:p>
        </w:tc>
      </w:tr>
      <w:tr w:rsidR="00E62A94" w:rsidRPr="00E62A94" w14:paraId="1C642BB1" w14:textId="77777777" w:rsidTr="005F180A">
        <w:tc>
          <w:tcPr>
            <w:tcW w:w="4082" w:type="dxa"/>
          </w:tcPr>
          <w:p w14:paraId="26BD0748" w14:textId="60A0C19F" w:rsidR="00E62A94" w:rsidRPr="00683894" w:rsidRDefault="00E62A94" w:rsidP="001E12D3">
            <w:pPr>
              <w:pStyle w:val="NormalAtt"/>
              <w:keepLines/>
              <w:rPr>
                <w:rFonts w:asciiTheme="minorHAnsi" w:hAnsiTheme="minorHAnsi" w:cstheme="minorHAnsi"/>
                <w:bCs/>
              </w:rPr>
            </w:pPr>
            <w:r w:rsidRPr="00683894">
              <w:rPr>
                <w:rFonts w:asciiTheme="minorHAnsi" w:hAnsiTheme="minorHAnsi" w:cstheme="minorHAnsi"/>
                <w:bCs/>
              </w:rPr>
              <w:t xml:space="preserve">of </w:t>
            </w:r>
            <w:r w:rsidRPr="00683894">
              <w:rPr>
                <w:rFonts w:asciiTheme="minorHAnsi" w:hAnsiTheme="minorHAnsi" w:cstheme="minorHAnsi"/>
                <w:b/>
                <w:bCs/>
              </w:rPr>
              <w:t>VICTOR CHANG CARDIAC RESEARCH INSTITUTE</w:t>
            </w:r>
            <w:r w:rsidR="005258BC">
              <w:rPr>
                <w:rFonts w:asciiTheme="minorHAnsi" w:hAnsiTheme="minorHAnsi" w:cstheme="minorHAnsi"/>
                <w:b/>
                <w:bCs/>
              </w:rPr>
              <w:t xml:space="preserve"> </w:t>
            </w:r>
          </w:p>
        </w:tc>
        <w:tc>
          <w:tcPr>
            <w:tcW w:w="567" w:type="dxa"/>
          </w:tcPr>
          <w:p w14:paraId="3CCD1957" w14:textId="77777777" w:rsidR="00E62A94" w:rsidRPr="00683894" w:rsidRDefault="00E62A94" w:rsidP="001E12D3">
            <w:pPr>
              <w:pStyle w:val="NormalAtt"/>
              <w:keepLines/>
              <w:rPr>
                <w:rFonts w:asciiTheme="minorHAnsi" w:hAnsiTheme="minorHAnsi" w:cstheme="minorHAnsi"/>
              </w:rPr>
            </w:pPr>
          </w:p>
        </w:tc>
        <w:tc>
          <w:tcPr>
            <w:tcW w:w="4082" w:type="dxa"/>
          </w:tcPr>
          <w:p w14:paraId="235203B0" w14:textId="77777777" w:rsidR="00E62A94" w:rsidRPr="00683894" w:rsidRDefault="00E62A94" w:rsidP="001E12D3">
            <w:pPr>
              <w:pStyle w:val="NormalAtt"/>
              <w:keepLines/>
              <w:rPr>
                <w:rFonts w:asciiTheme="minorHAnsi" w:hAnsiTheme="minorHAnsi" w:cstheme="minorHAnsi"/>
              </w:rPr>
            </w:pPr>
          </w:p>
        </w:tc>
      </w:tr>
      <w:tr w:rsidR="00E62A94" w:rsidRPr="00E62A94" w14:paraId="7E19E282" w14:textId="77777777" w:rsidTr="005F180A">
        <w:tc>
          <w:tcPr>
            <w:tcW w:w="4082" w:type="dxa"/>
          </w:tcPr>
          <w:p w14:paraId="49ECD3FB" w14:textId="77777777" w:rsidR="00E62A94" w:rsidRPr="00683894" w:rsidRDefault="00E62A94" w:rsidP="001E12D3">
            <w:pPr>
              <w:pStyle w:val="NormalAtt"/>
              <w:keepLines/>
              <w:rPr>
                <w:rFonts w:asciiTheme="minorHAnsi" w:hAnsiTheme="minorHAnsi" w:cstheme="minorHAnsi"/>
                <w:bCs/>
              </w:rPr>
            </w:pPr>
            <w:r w:rsidRPr="00683894">
              <w:rPr>
                <w:rFonts w:asciiTheme="minorHAnsi" w:hAnsiTheme="minorHAnsi" w:cstheme="minorHAnsi"/>
                <w:bCs/>
              </w:rPr>
              <w:t>by its duly authorised representative</w:t>
            </w:r>
          </w:p>
        </w:tc>
        <w:tc>
          <w:tcPr>
            <w:tcW w:w="567" w:type="dxa"/>
          </w:tcPr>
          <w:p w14:paraId="1D8D243E" w14:textId="77777777" w:rsidR="00E62A94" w:rsidRPr="00683894" w:rsidRDefault="00E62A94" w:rsidP="001E12D3">
            <w:pPr>
              <w:pStyle w:val="NormalAtt"/>
              <w:keepLines/>
              <w:rPr>
                <w:rFonts w:asciiTheme="minorHAnsi" w:hAnsiTheme="minorHAnsi" w:cstheme="minorHAnsi"/>
              </w:rPr>
            </w:pPr>
          </w:p>
        </w:tc>
        <w:tc>
          <w:tcPr>
            <w:tcW w:w="4082" w:type="dxa"/>
          </w:tcPr>
          <w:p w14:paraId="4AB4331E" w14:textId="77777777" w:rsidR="00E62A94" w:rsidRPr="00683894" w:rsidRDefault="00E62A94" w:rsidP="001E12D3">
            <w:pPr>
              <w:pStyle w:val="NormalAtt"/>
              <w:keepLines/>
              <w:rPr>
                <w:rFonts w:asciiTheme="minorHAnsi" w:hAnsiTheme="minorHAnsi" w:cstheme="minorHAnsi"/>
              </w:rPr>
            </w:pPr>
          </w:p>
        </w:tc>
      </w:tr>
      <w:tr w:rsidR="00E62A94" w:rsidRPr="00E62A94" w14:paraId="6E1E8D8A" w14:textId="77777777" w:rsidTr="005F180A">
        <w:tc>
          <w:tcPr>
            <w:tcW w:w="4082" w:type="dxa"/>
          </w:tcPr>
          <w:p w14:paraId="4213828C" w14:textId="788AD7DF" w:rsidR="00E62A94" w:rsidRPr="00683894" w:rsidRDefault="00E62A94" w:rsidP="001E12D3">
            <w:pPr>
              <w:pStyle w:val="NormalAtt"/>
              <w:keepLines/>
              <w:rPr>
                <w:rFonts w:asciiTheme="minorHAnsi" w:hAnsiTheme="minorHAnsi" w:cstheme="minorHAnsi"/>
                <w:bCs/>
              </w:rPr>
            </w:pPr>
          </w:p>
        </w:tc>
        <w:tc>
          <w:tcPr>
            <w:tcW w:w="567" w:type="dxa"/>
          </w:tcPr>
          <w:p w14:paraId="01840F4D" w14:textId="77777777" w:rsidR="00E62A94" w:rsidRPr="00683894" w:rsidRDefault="00E62A94" w:rsidP="001E12D3">
            <w:pPr>
              <w:pStyle w:val="NormalAtt"/>
              <w:keepLines/>
              <w:rPr>
                <w:rFonts w:asciiTheme="minorHAnsi" w:hAnsiTheme="minorHAnsi" w:cstheme="minorHAnsi"/>
              </w:rPr>
            </w:pPr>
          </w:p>
        </w:tc>
        <w:tc>
          <w:tcPr>
            <w:tcW w:w="4082" w:type="dxa"/>
          </w:tcPr>
          <w:p w14:paraId="424BB9AA" w14:textId="77777777" w:rsidR="00E62A94" w:rsidRPr="00683894" w:rsidRDefault="00E62A94" w:rsidP="001E12D3">
            <w:pPr>
              <w:pStyle w:val="NormalAtt"/>
              <w:keepLines/>
              <w:rPr>
                <w:rFonts w:asciiTheme="minorHAnsi" w:hAnsiTheme="minorHAnsi" w:cstheme="minorHAnsi"/>
              </w:rPr>
            </w:pPr>
          </w:p>
        </w:tc>
      </w:tr>
      <w:tr w:rsidR="00E62A94" w:rsidRPr="00E62A94" w14:paraId="243141E1" w14:textId="77777777" w:rsidTr="005F180A">
        <w:tc>
          <w:tcPr>
            <w:tcW w:w="4082" w:type="dxa"/>
          </w:tcPr>
          <w:p w14:paraId="2528EA2F" w14:textId="77777777" w:rsidR="00E62A94" w:rsidRPr="00683894" w:rsidRDefault="00E62A94" w:rsidP="001E12D3">
            <w:pPr>
              <w:pStyle w:val="NormalAtt"/>
              <w:keepLines/>
              <w:rPr>
                <w:rFonts w:asciiTheme="minorHAnsi" w:hAnsiTheme="minorHAnsi" w:cstheme="minorHAnsi"/>
                <w:bCs/>
              </w:rPr>
            </w:pPr>
          </w:p>
        </w:tc>
        <w:tc>
          <w:tcPr>
            <w:tcW w:w="567" w:type="dxa"/>
          </w:tcPr>
          <w:p w14:paraId="2DACDB13" w14:textId="77777777" w:rsidR="00E62A94" w:rsidRPr="00683894" w:rsidRDefault="00E62A94" w:rsidP="001E12D3">
            <w:pPr>
              <w:pStyle w:val="NormalAtt"/>
              <w:keepLines/>
              <w:rPr>
                <w:rFonts w:asciiTheme="minorHAnsi" w:hAnsiTheme="minorHAnsi" w:cstheme="minorHAnsi"/>
              </w:rPr>
            </w:pPr>
          </w:p>
        </w:tc>
        <w:tc>
          <w:tcPr>
            <w:tcW w:w="4082" w:type="dxa"/>
          </w:tcPr>
          <w:p w14:paraId="5B5D451D" w14:textId="77777777" w:rsidR="00E62A94" w:rsidRPr="00683894" w:rsidRDefault="00E62A94" w:rsidP="001E12D3">
            <w:pPr>
              <w:pStyle w:val="NormalAtt"/>
              <w:keepLines/>
              <w:rPr>
                <w:rFonts w:asciiTheme="minorHAnsi" w:hAnsiTheme="minorHAnsi" w:cstheme="minorHAnsi"/>
              </w:rPr>
            </w:pPr>
          </w:p>
        </w:tc>
      </w:tr>
      <w:tr w:rsidR="00E62A94" w:rsidRPr="00E62A94" w14:paraId="16171CB2" w14:textId="77777777" w:rsidTr="005F180A">
        <w:tc>
          <w:tcPr>
            <w:tcW w:w="4082" w:type="dxa"/>
          </w:tcPr>
          <w:p w14:paraId="10B90E23" w14:textId="77777777" w:rsidR="00E62A94" w:rsidRPr="00683894" w:rsidRDefault="00E62A94" w:rsidP="001E12D3">
            <w:pPr>
              <w:pStyle w:val="NormalAtt"/>
              <w:keepLines/>
              <w:rPr>
                <w:rFonts w:asciiTheme="minorHAnsi" w:hAnsiTheme="minorHAnsi" w:cstheme="minorHAnsi"/>
                <w:bCs/>
              </w:rPr>
            </w:pPr>
          </w:p>
        </w:tc>
        <w:tc>
          <w:tcPr>
            <w:tcW w:w="567" w:type="dxa"/>
          </w:tcPr>
          <w:p w14:paraId="26600D70" w14:textId="77777777" w:rsidR="00E62A94" w:rsidRPr="00683894" w:rsidRDefault="00E62A94" w:rsidP="001E12D3">
            <w:pPr>
              <w:pStyle w:val="NormalAtt"/>
              <w:keepLines/>
              <w:rPr>
                <w:rFonts w:asciiTheme="minorHAnsi" w:hAnsiTheme="minorHAnsi" w:cstheme="minorHAnsi"/>
              </w:rPr>
            </w:pPr>
          </w:p>
        </w:tc>
        <w:tc>
          <w:tcPr>
            <w:tcW w:w="4082" w:type="dxa"/>
          </w:tcPr>
          <w:p w14:paraId="4DF0486B" w14:textId="77777777" w:rsidR="00E62A94" w:rsidRPr="00683894" w:rsidRDefault="00E62A94" w:rsidP="001E12D3">
            <w:pPr>
              <w:pStyle w:val="NormalAtt"/>
              <w:keepLines/>
              <w:rPr>
                <w:rFonts w:asciiTheme="minorHAnsi" w:hAnsiTheme="minorHAnsi" w:cstheme="minorHAnsi"/>
              </w:rPr>
            </w:pPr>
          </w:p>
        </w:tc>
      </w:tr>
      <w:tr w:rsidR="00E62A94" w:rsidRPr="00E62A94" w14:paraId="66FD2FD7" w14:textId="77777777" w:rsidTr="005F180A">
        <w:tc>
          <w:tcPr>
            <w:tcW w:w="4082" w:type="dxa"/>
          </w:tcPr>
          <w:p w14:paraId="0FB49AC1" w14:textId="3E3E25EA" w:rsidR="00E62A94" w:rsidRPr="00683894" w:rsidRDefault="005258BC" w:rsidP="001E12D3">
            <w:pPr>
              <w:pStyle w:val="NormalAtt"/>
              <w:keepLines/>
              <w:rPr>
                <w:rFonts w:asciiTheme="minorHAnsi" w:hAnsiTheme="minorHAnsi" w:cstheme="minorHAnsi"/>
                <w:bCs/>
              </w:rPr>
            </w:pPr>
            <w:r>
              <w:rPr>
                <w:rFonts w:asciiTheme="minorHAnsi" w:hAnsiTheme="minorHAnsi" w:cstheme="minorHAnsi"/>
                <w:bCs/>
              </w:rPr>
              <w:t>_____________________________________</w:t>
            </w:r>
          </w:p>
        </w:tc>
        <w:tc>
          <w:tcPr>
            <w:tcW w:w="567" w:type="dxa"/>
          </w:tcPr>
          <w:p w14:paraId="1EA19989" w14:textId="77777777" w:rsidR="00E62A94" w:rsidRPr="00683894" w:rsidRDefault="00E62A94" w:rsidP="001E12D3">
            <w:pPr>
              <w:pStyle w:val="NormalAtt"/>
              <w:keepLines/>
              <w:rPr>
                <w:rFonts w:asciiTheme="minorHAnsi" w:hAnsiTheme="minorHAnsi" w:cstheme="minorHAnsi"/>
              </w:rPr>
            </w:pPr>
          </w:p>
        </w:tc>
        <w:tc>
          <w:tcPr>
            <w:tcW w:w="4082" w:type="dxa"/>
          </w:tcPr>
          <w:p w14:paraId="388BD1D2" w14:textId="232C37E0" w:rsidR="00E62A94" w:rsidRPr="00683894" w:rsidRDefault="00E62A94" w:rsidP="001E12D3">
            <w:pPr>
              <w:pStyle w:val="NormalAtt"/>
              <w:keepLines/>
              <w:rPr>
                <w:rFonts w:asciiTheme="minorHAnsi" w:hAnsiTheme="minorHAnsi" w:cstheme="minorHAnsi"/>
              </w:rPr>
            </w:pPr>
          </w:p>
        </w:tc>
      </w:tr>
      <w:tr w:rsidR="00E62A94" w:rsidRPr="00E62A94" w14:paraId="5DEF805D" w14:textId="77777777" w:rsidTr="005F180A">
        <w:tc>
          <w:tcPr>
            <w:tcW w:w="4082" w:type="dxa"/>
          </w:tcPr>
          <w:p w14:paraId="1A21410C" w14:textId="7268519B" w:rsidR="00E62A94" w:rsidRPr="00683894" w:rsidRDefault="00E62A94" w:rsidP="001E12D3">
            <w:pPr>
              <w:pStyle w:val="NormalAtt"/>
              <w:keepLines/>
              <w:rPr>
                <w:rFonts w:asciiTheme="minorHAnsi" w:hAnsiTheme="minorHAnsi" w:cstheme="minorHAnsi"/>
                <w:bCs/>
              </w:rPr>
            </w:pPr>
            <w:r w:rsidRPr="00683894">
              <w:rPr>
                <w:rFonts w:asciiTheme="minorHAnsi" w:hAnsiTheme="minorHAnsi" w:cstheme="minorHAnsi"/>
                <w:bCs/>
              </w:rPr>
              <w:t xml:space="preserve">Signature of </w:t>
            </w:r>
            <w:r w:rsidR="0030509D">
              <w:rPr>
                <w:rFonts w:asciiTheme="minorHAnsi" w:hAnsiTheme="minorHAnsi" w:cstheme="minorHAnsi"/>
                <w:bCs/>
              </w:rPr>
              <w:t>authorised representative</w:t>
            </w:r>
          </w:p>
        </w:tc>
        <w:tc>
          <w:tcPr>
            <w:tcW w:w="567" w:type="dxa"/>
          </w:tcPr>
          <w:p w14:paraId="08C91918" w14:textId="77777777" w:rsidR="00E62A94" w:rsidRPr="00683894" w:rsidRDefault="00E62A94" w:rsidP="001E12D3">
            <w:pPr>
              <w:pStyle w:val="NormalAtt"/>
              <w:keepLines/>
              <w:rPr>
                <w:rFonts w:asciiTheme="minorHAnsi" w:hAnsiTheme="minorHAnsi" w:cstheme="minorHAnsi"/>
              </w:rPr>
            </w:pPr>
          </w:p>
        </w:tc>
        <w:tc>
          <w:tcPr>
            <w:tcW w:w="4082" w:type="dxa"/>
          </w:tcPr>
          <w:p w14:paraId="25D455E2" w14:textId="270FA138" w:rsidR="00E62A94" w:rsidRPr="00683894" w:rsidRDefault="00E62A94" w:rsidP="001E12D3">
            <w:pPr>
              <w:pStyle w:val="NormalAtt"/>
              <w:keepLines/>
              <w:rPr>
                <w:rFonts w:asciiTheme="minorHAnsi" w:hAnsiTheme="minorHAnsi" w:cstheme="minorHAnsi"/>
              </w:rPr>
            </w:pPr>
          </w:p>
        </w:tc>
      </w:tr>
      <w:tr w:rsidR="00E62A94" w:rsidRPr="00E62A94" w14:paraId="6805316C" w14:textId="77777777" w:rsidTr="005F180A">
        <w:tc>
          <w:tcPr>
            <w:tcW w:w="4082" w:type="dxa"/>
          </w:tcPr>
          <w:p w14:paraId="481C51A4" w14:textId="77777777" w:rsidR="00E62A94" w:rsidRPr="00683894" w:rsidRDefault="00E62A94" w:rsidP="001E12D3">
            <w:pPr>
              <w:pStyle w:val="NormalAtt"/>
              <w:keepLines/>
              <w:rPr>
                <w:rFonts w:asciiTheme="minorHAnsi" w:hAnsiTheme="minorHAnsi" w:cstheme="minorHAnsi"/>
                <w:bCs/>
              </w:rPr>
            </w:pPr>
          </w:p>
        </w:tc>
        <w:tc>
          <w:tcPr>
            <w:tcW w:w="567" w:type="dxa"/>
          </w:tcPr>
          <w:p w14:paraId="0174E2F7" w14:textId="77777777" w:rsidR="00E62A94" w:rsidRPr="00683894" w:rsidRDefault="00E62A94" w:rsidP="001E12D3">
            <w:pPr>
              <w:pStyle w:val="NormalAtt"/>
              <w:keepLines/>
              <w:rPr>
                <w:rFonts w:asciiTheme="minorHAnsi" w:hAnsiTheme="minorHAnsi" w:cstheme="minorHAnsi"/>
              </w:rPr>
            </w:pPr>
          </w:p>
        </w:tc>
        <w:tc>
          <w:tcPr>
            <w:tcW w:w="4082" w:type="dxa"/>
          </w:tcPr>
          <w:p w14:paraId="7C33BDCC" w14:textId="77777777" w:rsidR="00E62A94" w:rsidRPr="00683894" w:rsidRDefault="00E62A94" w:rsidP="001E12D3">
            <w:pPr>
              <w:pStyle w:val="NormalAtt"/>
              <w:keepLines/>
              <w:rPr>
                <w:rFonts w:asciiTheme="minorHAnsi" w:hAnsiTheme="minorHAnsi" w:cstheme="minorHAnsi"/>
              </w:rPr>
            </w:pPr>
          </w:p>
        </w:tc>
      </w:tr>
      <w:tr w:rsidR="00E62A94" w:rsidRPr="00E62A94" w14:paraId="4DBC6DBB" w14:textId="77777777" w:rsidTr="005F180A">
        <w:tc>
          <w:tcPr>
            <w:tcW w:w="4082" w:type="dxa"/>
          </w:tcPr>
          <w:p w14:paraId="2A45DA6C" w14:textId="77777777" w:rsidR="00E62A94" w:rsidRPr="00683894" w:rsidRDefault="00E62A94" w:rsidP="001E12D3">
            <w:pPr>
              <w:pStyle w:val="NormalAtt"/>
              <w:keepLines/>
              <w:rPr>
                <w:rFonts w:asciiTheme="minorHAnsi" w:hAnsiTheme="minorHAnsi" w:cstheme="minorHAnsi"/>
                <w:bCs/>
              </w:rPr>
            </w:pPr>
          </w:p>
        </w:tc>
        <w:tc>
          <w:tcPr>
            <w:tcW w:w="567" w:type="dxa"/>
          </w:tcPr>
          <w:p w14:paraId="54D92113" w14:textId="77777777" w:rsidR="00E62A94" w:rsidRPr="00683894" w:rsidRDefault="00E62A94" w:rsidP="001E12D3">
            <w:pPr>
              <w:pStyle w:val="NormalAtt"/>
              <w:keepLines/>
              <w:rPr>
                <w:rFonts w:asciiTheme="minorHAnsi" w:hAnsiTheme="minorHAnsi" w:cstheme="minorHAnsi"/>
              </w:rPr>
            </w:pPr>
          </w:p>
        </w:tc>
        <w:tc>
          <w:tcPr>
            <w:tcW w:w="4082" w:type="dxa"/>
          </w:tcPr>
          <w:p w14:paraId="28D6A674" w14:textId="77777777" w:rsidR="00E62A94" w:rsidRPr="00683894" w:rsidRDefault="00E62A94" w:rsidP="001E12D3">
            <w:pPr>
              <w:pStyle w:val="NormalAtt"/>
              <w:keepLines/>
              <w:rPr>
                <w:rFonts w:asciiTheme="minorHAnsi" w:hAnsiTheme="minorHAnsi" w:cstheme="minorHAnsi"/>
              </w:rPr>
            </w:pPr>
          </w:p>
        </w:tc>
      </w:tr>
      <w:tr w:rsidR="005258BC" w:rsidRPr="00E62A94" w14:paraId="74C7C780" w14:textId="77777777" w:rsidTr="005F180A">
        <w:tc>
          <w:tcPr>
            <w:tcW w:w="4082" w:type="dxa"/>
          </w:tcPr>
          <w:p w14:paraId="50CA849C" w14:textId="4067D999" w:rsidR="005258BC" w:rsidRPr="00683894" w:rsidRDefault="005258BC" w:rsidP="005258BC">
            <w:pPr>
              <w:pStyle w:val="NormalAtt"/>
              <w:keepLines/>
              <w:rPr>
                <w:rFonts w:asciiTheme="minorHAnsi" w:hAnsiTheme="minorHAnsi" w:cstheme="minorHAnsi"/>
                <w:bCs/>
              </w:rPr>
            </w:pPr>
            <w:r>
              <w:rPr>
                <w:rFonts w:asciiTheme="minorHAnsi" w:hAnsiTheme="minorHAnsi" w:cstheme="minorHAnsi"/>
                <w:bCs/>
              </w:rPr>
              <w:t>_____________________________________</w:t>
            </w:r>
          </w:p>
        </w:tc>
        <w:tc>
          <w:tcPr>
            <w:tcW w:w="567" w:type="dxa"/>
          </w:tcPr>
          <w:p w14:paraId="044E412C" w14:textId="77777777" w:rsidR="005258BC" w:rsidRPr="00683894" w:rsidRDefault="005258BC" w:rsidP="005258BC">
            <w:pPr>
              <w:pStyle w:val="NormalAtt"/>
              <w:keepLines/>
              <w:rPr>
                <w:rFonts w:asciiTheme="minorHAnsi" w:hAnsiTheme="minorHAnsi" w:cstheme="minorHAnsi"/>
              </w:rPr>
            </w:pPr>
          </w:p>
        </w:tc>
        <w:tc>
          <w:tcPr>
            <w:tcW w:w="4082" w:type="dxa"/>
          </w:tcPr>
          <w:p w14:paraId="4926E90F" w14:textId="1DA8A934" w:rsidR="005258BC" w:rsidRPr="00683894" w:rsidRDefault="005258BC" w:rsidP="005258BC">
            <w:pPr>
              <w:pStyle w:val="NormalAtt"/>
              <w:keepLines/>
              <w:rPr>
                <w:rFonts w:asciiTheme="minorHAnsi" w:hAnsiTheme="minorHAnsi" w:cstheme="minorHAnsi"/>
              </w:rPr>
            </w:pPr>
          </w:p>
        </w:tc>
      </w:tr>
      <w:tr w:rsidR="005258BC" w:rsidRPr="00E62A94" w14:paraId="50C45363" w14:textId="77777777" w:rsidTr="005F180A">
        <w:tc>
          <w:tcPr>
            <w:tcW w:w="4082" w:type="dxa"/>
          </w:tcPr>
          <w:p w14:paraId="2F3D7EA6" w14:textId="44331C9D" w:rsidR="005258BC" w:rsidRPr="00683894" w:rsidRDefault="005258BC" w:rsidP="005258BC">
            <w:pPr>
              <w:pStyle w:val="NormalAtt"/>
              <w:keepLines/>
              <w:rPr>
                <w:rFonts w:asciiTheme="minorHAnsi" w:hAnsiTheme="minorHAnsi" w:cstheme="minorHAnsi"/>
                <w:bCs/>
              </w:rPr>
            </w:pPr>
            <w:r w:rsidRPr="00683894">
              <w:rPr>
                <w:rFonts w:asciiTheme="minorHAnsi" w:hAnsiTheme="minorHAnsi" w:cstheme="minorHAnsi"/>
                <w:bCs/>
              </w:rPr>
              <w:t xml:space="preserve">Name of </w:t>
            </w:r>
            <w:r w:rsidR="0030509D">
              <w:rPr>
                <w:rFonts w:asciiTheme="minorHAnsi" w:hAnsiTheme="minorHAnsi" w:cstheme="minorHAnsi"/>
                <w:bCs/>
              </w:rPr>
              <w:t>authorised representative</w:t>
            </w:r>
            <w:r w:rsidR="0030509D" w:rsidRPr="00683894">
              <w:rPr>
                <w:rFonts w:asciiTheme="minorHAnsi" w:hAnsiTheme="minorHAnsi" w:cstheme="minorHAnsi"/>
                <w:bCs/>
              </w:rPr>
              <w:t xml:space="preserve"> </w:t>
            </w:r>
            <w:r w:rsidR="0030509D">
              <w:rPr>
                <w:rFonts w:asciiTheme="minorHAnsi" w:hAnsiTheme="minorHAnsi" w:cstheme="minorHAnsi"/>
                <w:bCs/>
              </w:rPr>
              <w:br/>
            </w:r>
            <w:r w:rsidRPr="00683894">
              <w:rPr>
                <w:rFonts w:asciiTheme="minorHAnsi" w:hAnsiTheme="minorHAnsi" w:cstheme="minorHAnsi"/>
                <w:bCs/>
              </w:rPr>
              <w:t>(please print)</w:t>
            </w:r>
          </w:p>
        </w:tc>
        <w:tc>
          <w:tcPr>
            <w:tcW w:w="567" w:type="dxa"/>
          </w:tcPr>
          <w:p w14:paraId="6530779A" w14:textId="77777777" w:rsidR="005258BC" w:rsidRPr="00683894" w:rsidRDefault="005258BC" w:rsidP="005258BC">
            <w:pPr>
              <w:pStyle w:val="NormalAtt"/>
              <w:keepLines/>
              <w:rPr>
                <w:rFonts w:asciiTheme="minorHAnsi" w:hAnsiTheme="minorHAnsi" w:cstheme="minorHAnsi"/>
              </w:rPr>
            </w:pPr>
          </w:p>
        </w:tc>
        <w:tc>
          <w:tcPr>
            <w:tcW w:w="4082" w:type="dxa"/>
          </w:tcPr>
          <w:p w14:paraId="0F692BDC" w14:textId="628EF204" w:rsidR="005258BC" w:rsidRPr="00683894" w:rsidRDefault="005258BC" w:rsidP="005258BC">
            <w:pPr>
              <w:pStyle w:val="NormalAtt"/>
              <w:keepLines/>
              <w:rPr>
                <w:rFonts w:asciiTheme="minorHAnsi" w:hAnsiTheme="minorHAnsi" w:cstheme="minorHAnsi"/>
              </w:rPr>
            </w:pPr>
          </w:p>
        </w:tc>
      </w:tr>
    </w:tbl>
    <w:p w14:paraId="3ACDE477" w14:textId="5CE86BCA" w:rsidR="0042634F" w:rsidRDefault="00A61D1B" w:rsidP="00385814">
      <w:pPr>
        <w:pStyle w:val="Title2"/>
      </w:pPr>
      <w:r>
        <w:rPr>
          <w:sz w:val="22"/>
          <w:szCs w:val="22"/>
        </w:rPr>
        <w:br w:type="page"/>
      </w:r>
      <w:r w:rsidR="00065906" w:rsidRPr="002F41E1">
        <w:t>Schedule</w:t>
      </w:r>
      <w:r w:rsidR="0042634F">
        <w:t xml:space="preserve"> 1</w:t>
      </w:r>
      <w:r w:rsidR="00567C2A">
        <w:t xml:space="preserve"> - </w:t>
      </w:r>
      <w:r w:rsidR="00DF49DB">
        <w:t>STATEMENT OF WORK</w:t>
      </w:r>
    </w:p>
    <w:p w14:paraId="490A0C85" w14:textId="49E7712E" w:rsidR="00BB67B3" w:rsidRPr="008263F1" w:rsidRDefault="00BB67B3" w:rsidP="00385814">
      <w:pPr>
        <w:pStyle w:val="BodyText"/>
        <w:spacing w:line="240" w:lineRule="auto"/>
      </w:pPr>
      <w:r>
        <w:t>This Statement of Work forms part of the Master Agreement</w:t>
      </w:r>
      <w:r w:rsidR="006760B9">
        <w:t xml:space="preserve"> </w:t>
      </w:r>
      <w:r>
        <w:t>between the Victor</w:t>
      </w:r>
      <w:r w:rsidRPr="00BB67B3">
        <w:t xml:space="preserve"> Chang Cardiac Research Institute and the Customer.  The Master Agreement sets out </w:t>
      </w:r>
      <w:r w:rsidRPr="008564A2">
        <w:t xml:space="preserve">terms and conditions on which the Institute agrees to </w:t>
      </w:r>
      <w:r w:rsidR="00FA4699">
        <w:t xml:space="preserve">enable the Customer to Use </w:t>
      </w:r>
      <w:r w:rsidRPr="008564A2">
        <w:t xml:space="preserve">the Equipment or </w:t>
      </w:r>
      <w:r w:rsidR="00567C2A">
        <w:t xml:space="preserve">to </w:t>
      </w:r>
      <w:r w:rsidRPr="008564A2">
        <w:t>provide Services</w:t>
      </w:r>
      <w:r w:rsidR="00BA0457">
        <w:t xml:space="preserve"> </w:t>
      </w:r>
      <w:r w:rsidRPr="008564A2">
        <w:t xml:space="preserve">to the </w:t>
      </w:r>
      <w:proofErr w:type="gramStart"/>
      <w:r w:rsidRPr="008564A2">
        <w:t>Customer, and</w:t>
      </w:r>
      <w:proofErr w:type="gramEnd"/>
      <w:r w:rsidRPr="008564A2">
        <w:t xml:space="preserve"> should be read in conjunction with this Statement of Work.  To the extent of any inconsistency between the Master Agreement and the Statement of Work, </w:t>
      </w:r>
      <w:r>
        <w:t>t</w:t>
      </w:r>
      <w:r w:rsidRPr="008564A2">
        <w:t>he Master Agreement shall prevail</w:t>
      </w:r>
      <w:r w:rsidR="00356D9E">
        <w:t xml:space="preserve"> to the extent of the inconsistency</w:t>
      </w:r>
      <w:r w:rsidRPr="008564A2">
        <w:t>.</w:t>
      </w:r>
      <w:r>
        <w:t xml:space="preserve">  </w:t>
      </w:r>
    </w:p>
    <w:tbl>
      <w:tblPr>
        <w:tblW w:w="54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7615"/>
      </w:tblGrid>
      <w:tr w:rsidR="00065906" w14:paraId="524DB89E" w14:textId="77777777" w:rsidTr="005F180A">
        <w:trPr>
          <w:jc w:val="center"/>
        </w:trPr>
        <w:tc>
          <w:tcPr>
            <w:tcW w:w="5000" w:type="pct"/>
            <w:gridSpan w:val="2"/>
            <w:shd w:val="clear" w:color="auto" w:fill="9C9C9C"/>
          </w:tcPr>
          <w:p w14:paraId="32F0933F" w14:textId="77777777" w:rsidR="00065906" w:rsidRPr="005F180A" w:rsidRDefault="00065906" w:rsidP="007073BD">
            <w:pPr>
              <w:spacing w:before="120" w:after="120" w:line="360" w:lineRule="auto"/>
              <w:jc w:val="center"/>
              <w:rPr>
                <w:rFonts w:asciiTheme="minorHAnsi" w:eastAsia="Calibri" w:hAnsiTheme="minorHAnsi" w:cstheme="minorHAnsi"/>
                <w:b/>
                <w:szCs w:val="22"/>
                <w:lang w:val="en-AU"/>
              </w:rPr>
            </w:pPr>
            <w:r w:rsidRPr="005F180A">
              <w:rPr>
                <w:rFonts w:asciiTheme="minorHAnsi" w:eastAsia="Calibri" w:hAnsiTheme="minorHAnsi" w:cstheme="minorHAnsi"/>
                <w:b/>
                <w:szCs w:val="22"/>
                <w:lang w:val="en-AU"/>
              </w:rPr>
              <w:t>DETAILS</w:t>
            </w:r>
          </w:p>
        </w:tc>
      </w:tr>
      <w:tr w:rsidR="00065906" w14:paraId="2E1F77DB" w14:textId="77777777" w:rsidTr="005F180A">
        <w:trPr>
          <w:jc w:val="center"/>
        </w:trPr>
        <w:tc>
          <w:tcPr>
            <w:tcW w:w="5000" w:type="pct"/>
            <w:gridSpan w:val="2"/>
            <w:shd w:val="clear" w:color="auto" w:fill="9C9C9C"/>
          </w:tcPr>
          <w:p w14:paraId="0AB07259" w14:textId="77777777" w:rsidR="00065906" w:rsidRPr="00713BFC" w:rsidRDefault="00065906" w:rsidP="007073BD">
            <w:pPr>
              <w:spacing w:before="120" w:after="120" w:line="360" w:lineRule="auto"/>
              <w:rPr>
                <w:rFonts w:asciiTheme="minorHAnsi" w:eastAsia="Calibri" w:hAnsiTheme="minorHAnsi" w:cstheme="minorHAnsi"/>
                <w:b/>
                <w:szCs w:val="22"/>
                <w:lang w:val="en-AU"/>
              </w:rPr>
            </w:pPr>
            <w:r w:rsidRPr="00713BFC">
              <w:rPr>
                <w:rFonts w:asciiTheme="minorHAnsi" w:eastAsia="Calibri" w:hAnsiTheme="minorHAnsi" w:cstheme="minorHAnsi"/>
                <w:b/>
                <w:szCs w:val="22"/>
                <w:lang w:val="en-AU"/>
              </w:rPr>
              <w:t>PARTIES</w:t>
            </w:r>
          </w:p>
        </w:tc>
      </w:tr>
      <w:tr w:rsidR="00065906" w14:paraId="7E5A696D" w14:textId="77777777" w:rsidTr="005F180A">
        <w:trPr>
          <w:jc w:val="center"/>
        </w:trPr>
        <w:tc>
          <w:tcPr>
            <w:tcW w:w="1466" w:type="pct"/>
            <w:shd w:val="clear" w:color="auto" w:fill="E3E3E3"/>
          </w:tcPr>
          <w:p w14:paraId="0845D6E4" w14:textId="2FB1B8EF" w:rsidR="00065906" w:rsidRPr="00B95A48" w:rsidRDefault="00B95A48" w:rsidP="007073BD">
            <w:pPr>
              <w:spacing w:before="120" w:after="120" w:line="360" w:lineRule="auto"/>
              <w:rPr>
                <w:rFonts w:asciiTheme="minorHAnsi" w:eastAsia="Calibri" w:hAnsiTheme="minorHAnsi" w:cstheme="minorHAnsi"/>
                <w:b/>
                <w:caps/>
                <w:szCs w:val="22"/>
                <w:lang w:val="en-AU"/>
              </w:rPr>
            </w:pPr>
            <w:r w:rsidRPr="00B95A48">
              <w:rPr>
                <w:rFonts w:asciiTheme="minorHAnsi" w:eastAsia="Calibri" w:hAnsiTheme="minorHAnsi" w:cstheme="minorHAnsi"/>
                <w:b/>
                <w:caps/>
                <w:szCs w:val="22"/>
                <w:lang w:val="en-AU"/>
              </w:rPr>
              <w:t>T</w:t>
            </w:r>
            <w:r w:rsidR="008332C1" w:rsidRPr="00B95A48">
              <w:rPr>
                <w:rFonts w:asciiTheme="minorHAnsi" w:eastAsia="Calibri" w:hAnsiTheme="minorHAnsi" w:cstheme="minorHAnsi"/>
                <w:b/>
                <w:caps/>
                <w:szCs w:val="22"/>
                <w:lang w:val="en-AU"/>
              </w:rPr>
              <w:t>he Institute</w:t>
            </w:r>
            <w:r w:rsidR="00065906" w:rsidRPr="00B95A48">
              <w:rPr>
                <w:rFonts w:asciiTheme="minorHAnsi" w:eastAsia="Calibri" w:hAnsiTheme="minorHAnsi" w:cstheme="minorHAnsi"/>
                <w:b/>
                <w:caps/>
                <w:szCs w:val="22"/>
                <w:lang w:val="en-AU"/>
              </w:rPr>
              <w:t xml:space="preserve">  </w:t>
            </w:r>
          </w:p>
          <w:p w14:paraId="7A51A37E" w14:textId="77777777" w:rsidR="00065906" w:rsidRPr="00B95A48" w:rsidRDefault="00065906" w:rsidP="007073BD">
            <w:pPr>
              <w:spacing w:before="120" w:after="120" w:line="360" w:lineRule="auto"/>
              <w:rPr>
                <w:rFonts w:asciiTheme="minorHAnsi" w:eastAsia="Calibri" w:hAnsiTheme="minorHAnsi" w:cstheme="minorHAnsi"/>
                <w:b/>
                <w:caps/>
                <w:szCs w:val="22"/>
                <w:lang w:val="en-AU"/>
              </w:rPr>
            </w:pPr>
          </w:p>
          <w:p w14:paraId="28FA2198" w14:textId="3C4E4589" w:rsidR="00065906" w:rsidRPr="00713BFC" w:rsidRDefault="00B95A48" w:rsidP="007073BD">
            <w:pPr>
              <w:spacing w:before="120" w:after="120" w:line="360" w:lineRule="auto"/>
              <w:rPr>
                <w:rFonts w:asciiTheme="minorHAnsi" w:eastAsia="Calibri" w:hAnsiTheme="minorHAnsi" w:cstheme="minorHAnsi"/>
                <w:b/>
                <w:szCs w:val="22"/>
                <w:lang w:val="en-AU"/>
              </w:rPr>
            </w:pPr>
            <w:r w:rsidRPr="00B95A48">
              <w:rPr>
                <w:rFonts w:asciiTheme="minorHAnsi" w:eastAsia="Calibri" w:hAnsiTheme="minorHAnsi" w:cstheme="minorHAnsi"/>
                <w:b/>
                <w:caps/>
                <w:szCs w:val="22"/>
                <w:lang w:val="en-AU"/>
              </w:rPr>
              <w:t>T</w:t>
            </w:r>
            <w:r w:rsidR="008332C1" w:rsidRPr="00B95A48">
              <w:rPr>
                <w:rFonts w:asciiTheme="minorHAnsi" w:eastAsia="Calibri" w:hAnsiTheme="minorHAnsi" w:cstheme="minorHAnsi"/>
                <w:b/>
                <w:caps/>
                <w:szCs w:val="22"/>
                <w:lang w:val="en-AU"/>
              </w:rPr>
              <w:t>he Institute</w:t>
            </w:r>
            <w:r w:rsidR="00065906" w:rsidRPr="00B95A48">
              <w:rPr>
                <w:rFonts w:asciiTheme="minorHAnsi" w:eastAsia="Calibri" w:hAnsiTheme="minorHAnsi" w:cstheme="minorHAnsi"/>
                <w:b/>
                <w:caps/>
                <w:szCs w:val="22"/>
                <w:lang w:val="en-AU"/>
              </w:rPr>
              <w:t xml:space="preserve"> Contact</w:t>
            </w:r>
          </w:p>
        </w:tc>
        <w:tc>
          <w:tcPr>
            <w:tcW w:w="3534" w:type="pct"/>
            <w:shd w:val="clear" w:color="auto" w:fill="auto"/>
          </w:tcPr>
          <w:p w14:paraId="1EE791C6" w14:textId="77777777" w:rsidR="00065906" w:rsidRDefault="00065906" w:rsidP="007073BD">
            <w:pPr>
              <w:spacing w:before="120" w:after="120" w:line="360" w:lineRule="auto"/>
              <w:rPr>
                <w:rFonts w:asciiTheme="minorHAnsi" w:eastAsia="Calibri" w:hAnsiTheme="minorHAnsi" w:cstheme="minorHAnsi"/>
                <w:szCs w:val="22"/>
                <w:lang w:val="en-AU"/>
              </w:rPr>
            </w:pPr>
            <w:r w:rsidRPr="00713BFC">
              <w:rPr>
                <w:rFonts w:asciiTheme="minorHAnsi" w:eastAsia="Calibri" w:hAnsiTheme="minorHAnsi" w:cstheme="minorHAnsi"/>
                <w:b/>
                <w:szCs w:val="22"/>
                <w:lang w:val="en-AU"/>
              </w:rPr>
              <w:t>VICTOR CHANG CARDIAC RESEARCH INSTITUTE</w:t>
            </w:r>
            <w:r w:rsidRPr="00713BFC">
              <w:rPr>
                <w:rFonts w:asciiTheme="minorHAnsi" w:eastAsia="Calibri" w:hAnsiTheme="minorHAnsi" w:cstheme="minorHAnsi"/>
                <w:szCs w:val="22"/>
                <w:lang w:val="en-AU"/>
              </w:rPr>
              <w:t xml:space="preserve">, (ABN 61 </w:t>
            </w:r>
            <w:r>
              <w:rPr>
                <w:rFonts w:asciiTheme="minorHAnsi" w:eastAsia="Calibri" w:hAnsiTheme="minorHAnsi" w:cstheme="minorHAnsi"/>
                <w:szCs w:val="22"/>
                <w:lang w:val="en-AU"/>
              </w:rPr>
              <w:t>068 363 235</w:t>
            </w:r>
            <w:r w:rsidRPr="00713BFC">
              <w:rPr>
                <w:rFonts w:asciiTheme="minorHAnsi" w:eastAsia="Calibri" w:hAnsiTheme="minorHAnsi" w:cstheme="minorHAnsi"/>
                <w:szCs w:val="22"/>
                <w:lang w:val="en-AU"/>
              </w:rPr>
              <w:t xml:space="preserve">) </w:t>
            </w:r>
          </w:p>
          <w:p w14:paraId="34D00C55" w14:textId="77777777" w:rsidR="00065906" w:rsidRDefault="00065906" w:rsidP="007073BD">
            <w:pPr>
              <w:spacing w:before="120" w:after="120" w:line="360" w:lineRule="auto"/>
              <w:rPr>
                <w:rFonts w:asciiTheme="minorHAnsi" w:eastAsia="Calibri" w:hAnsiTheme="minorHAnsi" w:cstheme="minorHAnsi"/>
                <w:szCs w:val="22"/>
                <w:lang w:val="en-AU"/>
              </w:rPr>
            </w:pPr>
            <w:r w:rsidRPr="00713BFC">
              <w:rPr>
                <w:rFonts w:asciiTheme="minorHAnsi" w:eastAsia="Calibri" w:hAnsiTheme="minorHAnsi" w:cstheme="minorHAnsi"/>
                <w:szCs w:val="22"/>
                <w:lang w:val="en-AU"/>
              </w:rPr>
              <w:t xml:space="preserve">405 Liverpool Street, Darlinghurst, NSW 2010 </w:t>
            </w:r>
          </w:p>
          <w:p w14:paraId="2C75E395" w14:textId="77777777" w:rsidR="00065906" w:rsidRPr="005F180A" w:rsidRDefault="00065906" w:rsidP="007073BD">
            <w:pPr>
              <w:tabs>
                <w:tab w:val="left" w:pos="772"/>
                <w:tab w:val="left" w:pos="4215"/>
              </w:tabs>
              <w:spacing w:before="120" w:after="120" w:line="360" w:lineRule="auto"/>
              <w:ind w:left="772" w:hanging="772"/>
              <w:rPr>
                <w:rFonts w:asciiTheme="minorHAnsi" w:hAnsiTheme="minorHAnsi" w:cstheme="minorHAnsi"/>
                <w:color w:val="000000"/>
                <w:szCs w:val="22"/>
                <w:highlight w:val="yellow"/>
              </w:rPr>
            </w:pPr>
            <w:r w:rsidRPr="005F180A">
              <w:rPr>
                <w:rFonts w:asciiTheme="minorHAnsi" w:eastAsia="Calibri" w:hAnsiTheme="minorHAnsi" w:cstheme="minorHAnsi"/>
                <w:b/>
                <w:szCs w:val="22"/>
                <w:highlight w:val="yellow"/>
                <w:lang w:val="en-AU"/>
              </w:rPr>
              <w:t>Name:</w:t>
            </w:r>
            <w:r w:rsidRPr="005F180A">
              <w:rPr>
                <w:rFonts w:asciiTheme="minorHAnsi" w:eastAsia="Calibri" w:hAnsiTheme="minorHAnsi" w:cstheme="minorHAnsi"/>
                <w:szCs w:val="22"/>
                <w:highlight w:val="yellow"/>
                <w:lang w:val="en-AU"/>
              </w:rPr>
              <w:tab/>
            </w:r>
            <w:r w:rsidRPr="005F180A">
              <w:rPr>
                <w:rFonts w:asciiTheme="minorHAnsi" w:hAnsiTheme="minorHAnsi" w:cstheme="minorHAnsi"/>
                <w:color w:val="000000"/>
                <w:szCs w:val="22"/>
                <w:highlight w:val="yellow"/>
              </w:rPr>
              <w:t xml:space="preserve"> </w:t>
            </w:r>
          </w:p>
          <w:p w14:paraId="41A8A8A4" w14:textId="57E334E4" w:rsidR="00065906" w:rsidRPr="00713BFC" w:rsidRDefault="00065906" w:rsidP="007073BD">
            <w:pPr>
              <w:spacing w:before="120" w:after="120" w:line="360" w:lineRule="auto"/>
              <w:rPr>
                <w:rFonts w:asciiTheme="minorHAnsi" w:eastAsia="Calibri" w:hAnsiTheme="minorHAnsi" w:cstheme="minorHAnsi"/>
                <w:szCs w:val="22"/>
                <w:lang w:val="en-AU"/>
              </w:rPr>
            </w:pPr>
            <w:r w:rsidRPr="005F180A">
              <w:rPr>
                <w:rFonts w:asciiTheme="minorHAnsi" w:eastAsia="Calibri" w:hAnsiTheme="minorHAnsi" w:cstheme="minorHAnsi"/>
                <w:b/>
                <w:szCs w:val="22"/>
                <w:highlight w:val="yellow"/>
                <w:lang w:val="en-AU"/>
              </w:rPr>
              <w:t>Email:</w:t>
            </w:r>
            <w:r w:rsidRPr="005F180A">
              <w:rPr>
                <w:rFonts w:asciiTheme="minorHAnsi" w:eastAsia="Calibri" w:hAnsiTheme="minorHAnsi" w:cstheme="minorHAnsi"/>
                <w:szCs w:val="22"/>
                <w:highlight w:val="yellow"/>
                <w:lang w:val="en-AU"/>
              </w:rPr>
              <w:tab/>
            </w:r>
            <w:hyperlink r:id="rId7" w:history="1">
              <w:r w:rsidRPr="005F180A">
                <w:rPr>
                  <w:rStyle w:val="Hyperlink"/>
                  <w:rFonts w:asciiTheme="minorHAnsi" w:hAnsiTheme="minorHAnsi" w:cstheme="minorHAnsi"/>
                  <w:szCs w:val="22"/>
                  <w:highlight w:val="yellow"/>
                </w:rPr>
                <w:t>xxx@victorchang.edu.au</w:t>
              </w:r>
            </w:hyperlink>
            <w:r w:rsidRPr="005F180A">
              <w:rPr>
                <w:rFonts w:asciiTheme="minorHAnsi" w:hAnsiTheme="minorHAnsi" w:cstheme="minorHAnsi"/>
                <w:szCs w:val="22"/>
                <w:highlight w:val="yellow"/>
              </w:rPr>
              <w:t xml:space="preserve"> </w:t>
            </w:r>
            <w:r w:rsidRPr="005F180A">
              <w:rPr>
                <w:rFonts w:asciiTheme="minorHAnsi" w:eastAsia="Calibri" w:hAnsiTheme="minorHAnsi" w:cstheme="minorHAnsi"/>
                <w:szCs w:val="22"/>
                <w:highlight w:val="yellow"/>
                <w:lang w:val="en-AU"/>
              </w:rPr>
              <w:tab/>
            </w:r>
            <w:r w:rsidRPr="005F180A">
              <w:rPr>
                <w:rFonts w:asciiTheme="minorHAnsi" w:eastAsia="Calibri" w:hAnsiTheme="minorHAnsi" w:cstheme="minorHAnsi"/>
                <w:b/>
                <w:szCs w:val="22"/>
                <w:highlight w:val="yellow"/>
                <w:lang w:val="en-AU"/>
              </w:rPr>
              <w:t>Phone:</w:t>
            </w:r>
            <w:r w:rsidRPr="005F180A">
              <w:rPr>
                <w:rFonts w:asciiTheme="minorHAnsi" w:eastAsia="Calibri" w:hAnsiTheme="minorHAnsi" w:cstheme="minorHAnsi"/>
                <w:szCs w:val="22"/>
                <w:highlight w:val="yellow"/>
                <w:lang w:val="en-AU"/>
              </w:rPr>
              <w:tab/>
              <w:t xml:space="preserve">02 9295  </w:t>
            </w:r>
            <w:proofErr w:type="spellStart"/>
            <w:r w:rsidRPr="005F180A">
              <w:rPr>
                <w:rFonts w:asciiTheme="minorHAnsi" w:eastAsia="Calibri" w:hAnsiTheme="minorHAnsi" w:cstheme="minorHAnsi"/>
                <w:szCs w:val="22"/>
                <w:highlight w:val="yellow"/>
                <w:lang w:val="en-AU"/>
              </w:rPr>
              <w:t>xxxx</w:t>
            </w:r>
            <w:proofErr w:type="spellEnd"/>
          </w:p>
        </w:tc>
      </w:tr>
      <w:tr w:rsidR="00065906" w14:paraId="03B40849" w14:textId="77777777" w:rsidTr="005F180A">
        <w:trPr>
          <w:trHeight w:val="1099"/>
          <w:jc w:val="center"/>
        </w:trPr>
        <w:tc>
          <w:tcPr>
            <w:tcW w:w="1466" w:type="pct"/>
            <w:shd w:val="clear" w:color="auto" w:fill="E3E3E3"/>
          </w:tcPr>
          <w:p w14:paraId="6D8B703C" w14:textId="799C1D44" w:rsidR="00065906" w:rsidRDefault="008332C1" w:rsidP="007073BD">
            <w:pPr>
              <w:spacing w:before="120" w:after="120" w:line="360" w:lineRule="auto"/>
              <w:rPr>
                <w:rFonts w:asciiTheme="minorHAnsi" w:eastAsia="Calibri" w:hAnsiTheme="minorHAnsi" w:cstheme="minorHAnsi"/>
                <w:b/>
                <w:szCs w:val="22"/>
                <w:lang w:val="en-AU"/>
              </w:rPr>
            </w:pPr>
            <w:r>
              <w:rPr>
                <w:rFonts w:asciiTheme="minorHAnsi" w:eastAsia="Calibri" w:hAnsiTheme="minorHAnsi" w:cstheme="minorHAnsi"/>
                <w:b/>
                <w:szCs w:val="22"/>
                <w:lang w:val="en-AU"/>
              </w:rPr>
              <w:t>CUSTOMER</w:t>
            </w:r>
          </w:p>
          <w:p w14:paraId="3531BE11" w14:textId="1577279C" w:rsidR="00065906" w:rsidRPr="00713BFC" w:rsidRDefault="00065906" w:rsidP="007073BD">
            <w:pPr>
              <w:spacing w:before="120" w:after="120" w:line="360" w:lineRule="auto"/>
              <w:rPr>
                <w:rFonts w:asciiTheme="minorHAnsi" w:eastAsia="Calibri" w:hAnsiTheme="minorHAnsi" w:cstheme="minorHAnsi"/>
                <w:b/>
                <w:szCs w:val="22"/>
                <w:lang w:val="en-AU"/>
              </w:rPr>
            </w:pPr>
          </w:p>
        </w:tc>
        <w:tc>
          <w:tcPr>
            <w:tcW w:w="3534" w:type="pct"/>
            <w:shd w:val="clear" w:color="auto" w:fill="auto"/>
          </w:tcPr>
          <w:p w14:paraId="505550AA" w14:textId="6FF63A22" w:rsidR="00065906" w:rsidRPr="00713BFC" w:rsidRDefault="00065906" w:rsidP="007073BD">
            <w:pPr>
              <w:tabs>
                <w:tab w:val="left" w:pos="1168"/>
              </w:tabs>
              <w:spacing w:before="120" w:after="120" w:line="360" w:lineRule="auto"/>
              <w:ind w:left="1168" w:hanging="1168"/>
              <w:rPr>
                <w:rFonts w:asciiTheme="minorHAnsi" w:eastAsia="Calibri" w:hAnsiTheme="minorHAnsi" w:cstheme="minorHAnsi"/>
                <w:b/>
                <w:szCs w:val="22"/>
                <w:lang w:val="en-AU"/>
              </w:rPr>
            </w:pPr>
            <w:r w:rsidRPr="00713BFC">
              <w:rPr>
                <w:rFonts w:asciiTheme="minorHAnsi" w:eastAsia="Calibri" w:hAnsiTheme="minorHAnsi" w:cstheme="minorHAnsi"/>
                <w:b/>
                <w:szCs w:val="22"/>
                <w:lang w:val="en-AU"/>
              </w:rPr>
              <w:t>Name:</w:t>
            </w:r>
            <w:r w:rsidRPr="00713BFC">
              <w:rPr>
                <w:rFonts w:asciiTheme="minorHAnsi" w:eastAsia="Calibri" w:hAnsiTheme="minorHAnsi" w:cstheme="minorHAnsi"/>
                <w:b/>
                <w:szCs w:val="22"/>
                <w:lang w:val="en-AU"/>
              </w:rPr>
              <w:tab/>
            </w:r>
            <w:r w:rsidRPr="00713BFC">
              <w:rPr>
                <w:rFonts w:asciiTheme="minorHAnsi" w:eastAsia="Calibri" w:hAnsiTheme="minorHAnsi" w:cstheme="minorHAnsi"/>
                <w:szCs w:val="22"/>
                <w:highlight w:val="yellow"/>
                <w:lang w:val="en-AU"/>
              </w:rPr>
              <w:t xml:space="preserve">INSERT COMPANY NAME and </w:t>
            </w:r>
            <w:r w:rsidR="000C4927">
              <w:rPr>
                <w:rFonts w:asciiTheme="minorHAnsi" w:eastAsia="Calibri" w:hAnsiTheme="minorHAnsi" w:cstheme="minorHAnsi"/>
                <w:szCs w:val="22"/>
                <w:highlight w:val="yellow"/>
                <w:lang w:val="en-AU"/>
              </w:rPr>
              <w:t xml:space="preserve">ACN </w:t>
            </w:r>
            <w:r w:rsidRPr="00713BFC">
              <w:rPr>
                <w:rFonts w:asciiTheme="minorHAnsi" w:eastAsia="Calibri" w:hAnsiTheme="minorHAnsi" w:cstheme="minorHAnsi"/>
                <w:szCs w:val="22"/>
                <w:highlight w:val="yellow"/>
                <w:lang w:val="en-AU"/>
              </w:rPr>
              <w:t>or ABN</w:t>
            </w:r>
          </w:p>
          <w:p w14:paraId="27B91DAC" w14:textId="0BCC433D" w:rsidR="00065906" w:rsidRPr="00713BFC" w:rsidRDefault="00065906" w:rsidP="005F180A">
            <w:pPr>
              <w:tabs>
                <w:tab w:val="left" w:pos="1168"/>
              </w:tabs>
              <w:spacing w:before="120" w:after="120" w:line="360" w:lineRule="auto"/>
              <w:ind w:left="1168" w:hanging="1168"/>
              <w:rPr>
                <w:rFonts w:asciiTheme="minorHAnsi" w:eastAsia="Calibri" w:hAnsiTheme="minorHAnsi" w:cstheme="minorHAnsi"/>
                <w:szCs w:val="22"/>
                <w:lang w:val="en-AU"/>
              </w:rPr>
            </w:pPr>
            <w:r w:rsidRPr="00713BFC">
              <w:rPr>
                <w:rFonts w:asciiTheme="minorHAnsi" w:eastAsia="Calibri" w:hAnsiTheme="minorHAnsi" w:cstheme="minorHAnsi"/>
                <w:b/>
                <w:szCs w:val="22"/>
                <w:lang w:val="en-AU"/>
              </w:rPr>
              <w:t>Address:</w:t>
            </w:r>
            <w:r w:rsidRPr="00713BFC">
              <w:rPr>
                <w:rFonts w:asciiTheme="minorHAnsi" w:eastAsia="Calibri" w:hAnsiTheme="minorHAnsi" w:cstheme="minorHAnsi"/>
                <w:b/>
                <w:szCs w:val="22"/>
                <w:lang w:val="en-AU"/>
              </w:rPr>
              <w:tab/>
            </w:r>
            <w:r w:rsidRPr="00713BFC">
              <w:rPr>
                <w:rFonts w:asciiTheme="minorHAnsi" w:eastAsia="Calibri" w:hAnsiTheme="minorHAnsi" w:cstheme="minorHAnsi"/>
                <w:szCs w:val="22"/>
                <w:highlight w:val="yellow"/>
                <w:lang w:val="en-AU"/>
              </w:rPr>
              <w:t>INSERT ADDRESS</w:t>
            </w:r>
            <w:r w:rsidRPr="00713BFC">
              <w:rPr>
                <w:rFonts w:asciiTheme="minorHAnsi" w:eastAsia="Calibri" w:hAnsiTheme="minorHAnsi" w:cstheme="minorHAnsi"/>
                <w:szCs w:val="22"/>
                <w:lang w:val="en-AU"/>
              </w:rPr>
              <w:t xml:space="preserve"> </w:t>
            </w:r>
          </w:p>
        </w:tc>
      </w:tr>
      <w:tr w:rsidR="005F3CFD" w14:paraId="6DC9FEF0" w14:textId="77777777" w:rsidTr="005F180A">
        <w:trPr>
          <w:jc w:val="center"/>
        </w:trPr>
        <w:tc>
          <w:tcPr>
            <w:tcW w:w="1466" w:type="pct"/>
            <w:shd w:val="clear" w:color="auto" w:fill="E3E3E3"/>
          </w:tcPr>
          <w:p w14:paraId="3547B601" w14:textId="363C22F3" w:rsidR="005F3CFD" w:rsidRDefault="005F3CFD" w:rsidP="007073BD">
            <w:pPr>
              <w:spacing w:before="120" w:after="120" w:line="360" w:lineRule="auto"/>
              <w:rPr>
                <w:rFonts w:asciiTheme="minorHAnsi" w:eastAsia="Calibri" w:hAnsiTheme="minorHAnsi" w:cstheme="minorHAnsi"/>
                <w:b/>
                <w:szCs w:val="22"/>
                <w:lang w:val="en-AU"/>
              </w:rPr>
            </w:pPr>
            <w:r>
              <w:rPr>
                <w:rFonts w:asciiTheme="minorHAnsi" w:eastAsia="Calibri" w:hAnsiTheme="minorHAnsi" w:cstheme="minorHAnsi"/>
                <w:b/>
                <w:szCs w:val="22"/>
                <w:lang w:val="en-AU"/>
              </w:rPr>
              <w:t xml:space="preserve">CUSTOMER CONTACT </w:t>
            </w:r>
          </w:p>
        </w:tc>
        <w:tc>
          <w:tcPr>
            <w:tcW w:w="3534" w:type="pct"/>
            <w:shd w:val="clear" w:color="auto" w:fill="auto"/>
          </w:tcPr>
          <w:p w14:paraId="0FEB35DC" w14:textId="77777777" w:rsidR="00A04374" w:rsidRPr="00713BFC" w:rsidRDefault="00A04374" w:rsidP="00A04374">
            <w:pPr>
              <w:tabs>
                <w:tab w:val="left" w:pos="1202"/>
                <w:tab w:val="left" w:pos="4215"/>
              </w:tabs>
              <w:spacing w:before="120" w:after="120" w:line="360" w:lineRule="auto"/>
              <w:ind w:left="1202" w:hanging="1202"/>
              <w:rPr>
                <w:rFonts w:asciiTheme="minorHAnsi" w:eastAsia="Calibri" w:hAnsiTheme="minorHAnsi" w:cstheme="minorHAnsi"/>
                <w:szCs w:val="22"/>
                <w:lang w:val="en-AU"/>
              </w:rPr>
            </w:pPr>
            <w:r w:rsidRPr="00713BFC">
              <w:rPr>
                <w:rFonts w:asciiTheme="minorHAnsi" w:eastAsia="Calibri" w:hAnsiTheme="minorHAnsi" w:cstheme="minorHAnsi"/>
                <w:b/>
                <w:szCs w:val="22"/>
                <w:lang w:val="en-AU"/>
              </w:rPr>
              <w:t>Name:</w:t>
            </w:r>
            <w:r w:rsidRPr="00713BFC">
              <w:rPr>
                <w:rFonts w:asciiTheme="minorHAnsi" w:eastAsia="Calibri" w:hAnsiTheme="minorHAnsi" w:cstheme="minorHAnsi"/>
                <w:szCs w:val="22"/>
                <w:lang w:val="en-AU"/>
              </w:rPr>
              <w:tab/>
            </w:r>
            <w:r w:rsidRPr="00713BFC">
              <w:rPr>
                <w:rFonts w:asciiTheme="minorHAnsi" w:eastAsia="Calibri" w:hAnsiTheme="minorHAnsi" w:cstheme="minorHAnsi"/>
                <w:szCs w:val="22"/>
                <w:highlight w:val="yellow"/>
                <w:lang w:val="en-AU"/>
              </w:rPr>
              <w:t>INSERT NAME AND POSITION</w:t>
            </w:r>
            <w:r w:rsidRPr="00713BFC">
              <w:rPr>
                <w:rFonts w:asciiTheme="minorHAnsi" w:eastAsia="Calibri" w:hAnsiTheme="minorHAnsi" w:cstheme="minorHAnsi"/>
                <w:szCs w:val="22"/>
                <w:lang w:val="en-AU"/>
              </w:rPr>
              <w:t xml:space="preserve"> </w:t>
            </w:r>
            <w:r w:rsidRPr="008564A2">
              <w:rPr>
                <w:rFonts w:asciiTheme="minorHAnsi" w:eastAsia="Calibri" w:hAnsiTheme="minorHAnsi" w:cstheme="minorHAnsi"/>
                <w:szCs w:val="22"/>
                <w:highlight w:val="yellow"/>
                <w:lang w:val="en-AU"/>
              </w:rPr>
              <w:t>[PRINCIPAL INVE</w:t>
            </w:r>
            <w:r>
              <w:rPr>
                <w:rFonts w:asciiTheme="minorHAnsi" w:eastAsia="Calibri" w:hAnsiTheme="minorHAnsi" w:cstheme="minorHAnsi"/>
                <w:szCs w:val="22"/>
                <w:highlight w:val="yellow"/>
                <w:lang w:val="en-AU"/>
              </w:rPr>
              <w:t>S</w:t>
            </w:r>
            <w:r w:rsidRPr="008564A2">
              <w:rPr>
                <w:rFonts w:asciiTheme="minorHAnsi" w:eastAsia="Calibri" w:hAnsiTheme="minorHAnsi" w:cstheme="minorHAnsi"/>
                <w:szCs w:val="22"/>
                <w:highlight w:val="yellow"/>
                <w:lang w:val="en-AU"/>
              </w:rPr>
              <w:t>TIGATOR]</w:t>
            </w:r>
          </w:p>
          <w:p w14:paraId="1B1E204E" w14:textId="62CAA3A5" w:rsidR="005F3CFD" w:rsidRPr="00713BFC" w:rsidRDefault="00A04374" w:rsidP="005F3CFD">
            <w:pPr>
              <w:tabs>
                <w:tab w:val="left" w:pos="1168"/>
              </w:tabs>
              <w:spacing w:before="120" w:after="120" w:line="360" w:lineRule="auto"/>
              <w:ind w:left="1168" w:hanging="1168"/>
              <w:rPr>
                <w:rFonts w:asciiTheme="minorHAnsi" w:eastAsia="Calibri" w:hAnsiTheme="minorHAnsi" w:cstheme="minorHAnsi"/>
                <w:b/>
                <w:szCs w:val="22"/>
                <w:lang w:val="en-AU"/>
              </w:rPr>
            </w:pPr>
            <w:r w:rsidRPr="00713BFC">
              <w:rPr>
                <w:rFonts w:asciiTheme="minorHAnsi" w:eastAsia="Calibri" w:hAnsiTheme="minorHAnsi" w:cstheme="minorHAnsi"/>
                <w:b/>
                <w:szCs w:val="22"/>
                <w:lang w:val="en-AU"/>
              </w:rPr>
              <w:t>Email:</w:t>
            </w:r>
            <w:r w:rsidRPr="00713BFC">
              <w:rPr>
                <w:rFonts w:asciiTheme="minorHAnsi" w:eastAsia="Calibri" w:hAnsiTheme="minorHAnsi" w:cstheme="minorHAnsi"/>
                <w:szCs w:val="22"/>
                <w:lang w:val="en-AU"/>
              </w:rPr>
              <w:tab/>
            </w:r>
            <w:r w:rsidRPr="00713BFC">
              <w:rPr>
                <w:rFonts w:asciiTheme="minorHAnsi" w:eastAsia="Calibri" w:hAnsiTheme="minorHAnsi" w:cstheme="minorHAnsi"/>
                <w:szCs w:val="22"/>
                <w:highlight w:val="yellow"/>
                <w:lang w:val="en-AU"/>
              </w:rPr>
              <w:t>INSERT EMAIL ADDRESS</w:t>
            </w:r>
            <w:r w:rsidRPr="00713BFC">
              <w:rPr>
                <w:rFonts w:asciiTheme="minorHAnsi" w:eastAsia="Calibri" w:hAnsiTheme="minorHAnsi" w:cstheme="minorHAnsi"/>
                <w:szCs w:val="22"/>
                <w:lang w:val="en-AU"/>
              </w:rPr>
              <w:tab/>
            </w:r>
            <w:r>
              <w:rPr>
                <w:rFonts w:asciiTheme="minorHAnsi" w:eastAsia="Calibri" w:hAnsiTheme="minorHAnsi" w:cstheme="minorHAnsi"/>
                <w:szCs w:val="22"/>
                <w:lang w:val="en-AU"/>
              </w:rPr>
              <w:t xml:space="preserve">             </w:t>
            </w:r>
            <w:r w:rsidRPr="00713BFC">
              <w:rPr>
                <w:rFonts w:asciiTheme="minorHAnsi" w:eastAsia="Calibri" w:hAnsiTheme="minorHAnsi" w:cstheme="minorHAnsi"/>
                <w:b/>
                <w:szCs w:val="22"/>
                <w:lang w:val="en-AU"/>
              </w:rPr>
              <w:t>Phone:</w:t>
            </w:r>
            <w:r w:rsidRPr="00713BFC">
              <w:rPr>
                <w:rFonts w:asciiTheme="minorHAnsi" w:eastAsia="Calibri" w:hAnsiTheme="minorHAnsi" w:cstheme="minorHAnsi"/>
                <w:szCs w:val="22"/>
                <w:lang w:val="en-AU"/>
              </w:rPr>
              <w:tab/>
            </w:r>
            <w:r w:rsidRPr="00713BFC">
              <w:rPr>
                <w:rFonts w:asciiTheme="minorHAnsi" w:eastAsia="Calibri" w:hAnsiTheme="minorHAnsi" w:cstheme="minorHAnsi"/>
                <w:szCs w:val="22"/>
                <w:highlight w:val="yellow"/>
                <w:lang w:val="en-AU"/>
              </w:rPr>
              <w:t>INSERT PHONE</w:t>
            </w:r>
            <w:r w:rsidRPr="00713BFC" w:rsidDel="00A04374">
              <w:rPr>
                <w:rFonts w:asciiTheme="minorHAnsi" w:eastAsia="Calibri" w:hAnsiTheme="minorHAnsi" w:cstheme="minorHAnsi"/>
                <w:b/>
                <w:szCs w:val="22"/>
                <w:lang w:val="en-AU"/>
              </w:rPr>
              <w:t xml:space="preserve"> </w:t>
            </w:r>
          </w:p>
        </w:tc>
      </w:tr>
      <w:tr w:rsidR="00FA4699" w14:paraId="761EE9B6" w14:textId="77777777" w:rsidTr="005F180A">
        <w:trPr>
          <w:jc w:val="center"/>
        </w:trPr>
        <w:tc>
          <w:tcPr>
            <w:tcW w:w="1466" w:type="pct"/>
            <w:shd w:val="clear" w:color="auto" w:fill="E3E3E3"/>
          </w:tcPr>
          <w:p w14:paraId="122DD63D" w14:textId="0DB61511" w:rsidR="00FA4699" w:rsidRDefault="0015112E" w:rsidP="007073BD">
            <w:pPr>
              <w:spacing w:before="120" w:after="120" w:line="360" w:lineRule="auto"/>
              <w:rPr>
                <w:rFonts w:asciiTheme="minorHAnsi" w:eastAsia="Calibri" w:hAnsiTheme="minorHAnsi" w:cstheme="minorHAnsi"/>
                <w:b/>
                <w:szCs w:val="22"/>
                <w:lang w:val="en-AU"/>
              </w:rPr>
            </w:pPr>
            <w:r>
              <w:rPr>
                <w:rFonts w:asciiTheme="minorHAnsi" w:eastAsia="Calibri" w:hAnsiTheme="minorHAnsi" w:cstheme="minorHAnsi"/>
                <w:b/>
                <w:szCs w:val="22"/>
                <w:lang w:val="en-AU"/>
              </w:rPr>
              <w:t>CUSTOMER PERSONNEL</w:t>
            </w:r>
          </w:p>
        </w:tc>
        <w:tc>
          <w:tcPr>
            <w:tcW w:w="3534" w:type="pct"/>
            <w:shd w:val="clear" w:color="auto" w:fill="auto"/>
          </w:tcPr>
          <w:p w14:paraId="552ED14A" w14:textId="62EE43D7" w:rsidR="00A04374" w:rsidRPr="00713BFC" w:rsidRDefault="00A04374" w:rsidP="00A04374">
            <w:pPr>
              <w:tabs>
                <w:tab w:val="left" w:pos="1202"/>
                <w:tab w:val="left" w:pos="4215"/>
              </w:tabs>
              <w:spacing w:before="120" w:after="120" w:line="360" w:lineRule="auto"/>
              <w:ind w:left="1202" w:hanging="1202"/>
              <w:rPr>
                <w:rFonts w:asciiTheme="minorHAnsi" w:eastAsia="Calibri" w:hAnsiTheme="minorHAnsi" w:cstheme="minorHAnsi"/>
                <w:szCs w:val="22"/>
                <w:lang w:val="en-AU"/>
              </w:rPr>
            </w:pPr>
            <w:r w:rsidRPr="00713BFC">
              <w:rPr>
                <w:rFonts w:asciiTheme="minorHAnsi" w:eastAsia="Calibri" w:hAnsiTheme="minorHAnsi" w:cstheme="minorHAnsi"/>
                <w:b/>
                <w:szCs w:val="22"/>
                <w:lang w:val="en-AU"/>
              </w:rPr>
              <w:t>Name:</w:t>
            </w:r>
            <w:r w:rsidRPr="00713BFC">
              <w:rPr>
                <w:rFonts w:asciiTheme="minorHAnsi" w:eastAsia="Calibri" w:hAnsiTheme="minorHAnsi" w:cstheme="minorHAnsi"/>
                <w:szCs w:val="22"/>
                <w:lang w:val="en-AU"/>
              </w:rPr>
              <w:tab/>
            </w:r>
            <w:r w:rsidRPr="00713BFC">
              <w:rPr>
                <w:rFonts w:asciiTheme="minorHAnsi" w:eastAsia="Calibri" w:hAnsiTheme="minorHAnsi" w:cstheme="minorHAnsi"/>
                <w:szCs w:val="22"/>
                <w:highlight w:val="yellow"/>
                <w:lang w:val="en-AU"/>
              </w:rPr>
              <w:t>INSERT NAME AND POSITION</w:t>
            </w:r>
            <w:r w:rsidRPr="00713BFC">
              <w:rPr>
                <w:rFonts w:asciiTheme="minorHAnsi" w:eastAsia="Calibri" w:hAnsiTheme="minorHAnsi" w:cstheme="minorHAnsi"/>
                <w:szCs w:val="22"/>
                <w:lang w:val="en-AU"/>
              </w:rPr>
              <w:t xml:space="preserve"> </w:t>
            </w:r>
            <w:r w:rsidRPr="00EA3D34">
              <w:rPr>
                <w:rFonts w:asciiTheme="minorHAnsi" w:eastAsia="Calibri" w:hAnsiTheme="minorHAnsi" w:cstheme="minorHAnsi"/>
                <w:szCs w:val="22"/>
                <w:highlight w:val="yellow"/>
                <w:lang w:val="en-AU"/>
              </w:rPr>
              <w:t>[</w:t>
            </w:r>
            <w:r>
              <w:rPr>
                <w:rFonts w:asciiTheme="minorHAnsi" w:eastAsia="Calibri" w:hAnsiTheme="minorHAnsi" w:cstheme="minorHAnsi"/>
                <w:szCs w:val="22"/>
                <w:highlight w:val="yellow"/>
                <w:lang w:val="en-AU"/>
              </w:rPr>
              <w:t>person using the equipment</w:t>
            </w:r>
            <w:r w:rsidRPr="00EA3D34">
              <w:rPr>
                <w:rFonts w:asciiTheme="minorHAnsi" w:eastAsia="Calibri" w:hAnsiTheme="minorHAnsi" w:cstheme="minorHAnsi"/>
                <w:szCs w:val="22"/>
                <w:highlight w:val="yellow"/>
                <w:lang w:val="en-AU"/>
              </w:rPr>
              <w:t>]</w:t>
            </w:r>
          </w:p>
          <w:p w14:paraId="03808FF2" w14:textId="001FE704" w:rsidR="00FA4699" w:rsidRPr="005F180A" w:rsidRDefault="00A04374" w:rsidP="00A04374">
            <w:pPr>
              <w:tabs>
                <w:tab w:val="left" w:pos="1202"/>
                <w:tab w:val="left" w:pos="4215"/>
              </w:tabs>
              <w:spacing w:before="120" w:after="120" w:line="360" w:lineRule="auto"/>
              <w:ind w:left="1202" w:hanging="1202"/>
              <w:rPr>
                <w:rFonts w:asciiTheme="minorHAnsi" w:eastAsia="Calibri" w:hAnsiTheme="minorHAnsi" w:cstheme="minorHAnsi"/>
                <w:bCs w:val="0"/>
                <w:szCs w:val="22"/>
                <w:lang w:val="en-AU"/>
              </w:rPr>
            </w:pPr>
            <w:r w:rsidRPr="00713BFC">
              <w:rPr>
                <w:rFonts w:asciiTheme="minorHAnsi" w:eastAsia="Calibri" w:hAnsiTheme="minorHAnsi" w:cstheme="minorHAnsi"/>
                <w:b/>
                <w:szCs w:val="22"/>
                <w:lang w:val="en-AU"/>
              </w:rPr>
              <w:t>Email:</w:t>
            </w:r>
            <w:r w:rsidRPr="00713BFC">
              <w:rPr>
                <w:rFonts w:asciiTheme="minorHAnsi" w:eastAsia="Calibri" w:hAnsiTheme="minorHAnsi" w:cstheme="minorHAnsi"/>
                <w:szCs w:val="22"/>
                <w:lang w:val="en-AU"/>
              </w:rPr>
              <w:tab/>
            </w:r>
            <w:r w:rsidRPr="00713BFC">
              <w:rPr>
                <w:rFonts w:asciiTheme="minorHAnsi" w:eastAsia="Calibri" w:hAnsiTheme="minorHAnsi" w:cstheme="minorHAnsi"/>
                <w:szCs w:val="22"/>
                <w:highlight w:val="yellow"/>
                <w:lang w:val="en-AU"/>
              </w:rPr>
              <w:t>INSERT EMAIL ADDRESS</w:t>
            </w:r>
            <w:r w:rsidRPr="00713BFC">
              <w:rPr>
                <w:rFonts w:asciiTheme="minorHAnsi" w:eastAsia="Calibri" w:hAnsiTheme="minorHAnsi" w:cstheme="minorHAnsi"/>
                <w:szCs w:val="22"/>
                <w:lang w:val="en-AU"/>
              </w:rPr>
              <w:tab/>
            </w:r>
            <w:r w:rsidRPr="00713BFC">
              <w:rPr>
                <w:rFonts w:asciiTheme="minorHAnsi" w:eastAsia="Calibri" w:hAnsiTheme="minorHAnsi" w:cstheme="minorHAnsi"/>
                <w:b/>
                <w:szCs w:val="22"/>
                <w:lang w:val="en-AU"/>
              </w:rPr>
              <w:t>Phone:</w:t>
            </w:r>
            <w:r w:rsidRPr="00713BFC">
              <w:rPr>
                <w:rFonts w:asciiTheme="minorHAnsi" w:eastAsia="Calibri" w:hAnsiTheme="minorHAnsi" w:cstheme="minorHAnsi"/>
                <w:szCs w:val="22"/>
                <w:lang w:val="en-AU"/>
              </w:rPr>
              <w:tab/>
            </w:r>
            <w:r w:rsidRPr="00713BFC">
              <w:rPr>
                <w:rFonts w:asciiTheme="minorHAnsi" w:eastAsia="Calibri" w:hAnsiTheme="minorHAnsi" w:cstheme="minorHAnsi"/>
                <w:szCs w:val="22"/>
                <w:highlight w:val="yellow"/>
                <w:lang w:val="en-AU"/>
              </w:rPr>
              <w:t>INSERT PHONE</w:t>
            </w:r>
          </w:p>
        </w:tc>
      </w:tr>
      <w:tr w:rsidR="003457DB" w14:paraId="3126FDE4" w14:textId="77777777" w:rsidTr="005F180A">
        <w:trPr>
          <w:jc w:val="center"/>
        </w:trPr>
        <w:tc>
          <w:tcPr>
            <w:tcW w:w="1466" w:type="pct"/>
            <w:shd w:val="clear" w:color="auto" w:fill="E3E3E3"/>
          </w:tcPr>
          <w:p w14:paraId="58C80DA7" w14:textId="0059BC48" w:rsidR="003457DB" w:rsidRDefault="003457DB" w:rsidP="007073BD">
            <w:pPr>
              <w:spacing w:before="120" w:after="120" w:line="360" w:lineRule="auto"/>
              <w:rPr>
                <w:rFonts w:asciiTheme="minorHAnsi" w:eastAsia="Calibri" w:hAnsiTheme="minorHAnsi" w:cstheme="minorHAnsi"/>
                <w:b/>
                <w:szCs w:val="22"/>
                <w:lang w:val="en-AU"/>
              </w:rPr>
            </w:pPr>
            <w:r>
              <w:rPr>
                <w:rFonts w:asciiTheme="minorHAnsi" w:eastAsia="Calibri" w:hAnsiTheme="minorHAnsi" w:cstheme="minorHAnsi"/>
                <w:b/>
                <w:szCs w:val="22"/>
                <w:lang w:val="en-AU"/>
              </w:rPr>
              <w:t>CUSTOMER FINANCE CONTACT (</w:t>
            </w:r>
            <w:r w:rsidR="0068531F">
              <w:rPr>
                <w:rFonts w:asciiTheme="minorHAnsi" w:eastAsia="Calibri" w:hAnsiTheme="minorHAnsi" w:cstheme="minorHAnsi"/>
                <w:b/>
                <w:szCs w:val="22"/>
                <w:lang w:val="en-AU"/>
              </w:rPr>
              <w:t xml:space="preserve">FOR </w:t>
            </w:r>
            <w:r>
              <w:rPr>
                <w:rFonts w:asciiTheme="minorHAnsi" w:eastAsia="Calibri" w:hAnsiTheme="minorHAnsi" w:cstheme="minorHAnsi"/>
                <w:b/>
                <w:szCs w:val="22"/>
                <w:lang w:val="en-AU"/>
              </w:rPr>
              <w:t>INVOICING)</w:t>
            </w:r>
          </w:p>
        </w:tc>
        <w:tc>
          <w:tcPr>
            <w:tcW w:w="3534" w:type="pct"/>
            <w:shd w:val="clear" w:color="auto" w:fill="auto"/>
          </w:tcPr>
          <w:p w14:paraId="4F39992E" w14:textId="77777777" w:rsidR="003457DB" w:rsidRPr="00713BFC" w:rsidRDefault="003457DB" w:rsidP="003457DB">
            <w:pPr>
              <w:tabs>
                <w:tab w:val="left" w:pos="1168"/>
              </w:tabs>
              <w:spacing w:before="120" w:after="120" w:line="360" w:lineRule="auto"/>
              <w:ind w:left="1168" w:hanging="1168"/>
              <w:rPr>
                <w:rFonts w:asciiTheme="minorHAnsi" w:eastAsia="Calibri" w:hAnsiTheme="minorHAnsi" w:cstheme="minorHAnsi"/>
                <w:b/>
                <w:szCs w:val="22"/>
                <w:lang w:val="en-AU"/>
              </w:rPr>
            </w:pPr>
            <w:r w:rsidRPr="00713BFC">
              <w:rPr>
                <w:rFonts w:asciiTheme="minorHAnsi" w:eastAsia="Calibri" w:hAnsiTheme="minorHAnsi" w:cstheme="minorHAnsi"/>
                <w:b/>
                <w:szCs w:val="22"/>
                <w:lang w:val="en-AU"/>
              </w:rPr>
              <w:t>Name:</w:t>
            </w:r>
            <w:r w:rsidRPr="00713BFC">
              <w:rPr>
                <w:rFonts w:asciiTheme="minorHAnsi" w:eastAsia="Calibri" w:hAnsiTheme="minorHAnsi" w:cstheme="minorHAnsi"/>
                <w:b/>
                <w:szCs w:val="22"/>
                <w:lang w:val="en-AU"/>
              </w:rPr>
              <w:tab/>
            </w:r>
            <w:r w:rsidRPr="00713BFC">
              <w:rPr>
                <w:rFonts w:asciiTheme="minorHAnsi" w:eastAsia="Calibri" w:hAnsiTheme="minorHAnsi" w:cstheme="minorHAnsi"/>
                <w:szCs w:val="22"/>
                <w:highlight w:val="yellow"/>
                <w:lang w:val="en-AU"/>
              </w:rPr>
              <w:t xml:space="preserve">INSERT COMPANY NAME and </w:t>
            </w:r>
            <w:r>
              <w:rPr>
                <w:rFonts w:asciiTheme="minorHAnsi" w:eastAsia="Calibri" w:hAnsiTheme="minorHAnsi" w:cstheme="minorHAnsi"/>
                <w:szCs w:val="22"/>
                <w:highlight w:val="yellow"/>
                <w:lang w:val="en-AU"/>
              </w:rPr>
              <w:t>can</w:t>
            </w:r>
            <w:r w:rsidRPr="00713BFC">
              <w:rPr>
                <w:rFonts w:asciiTheme="minorHAnsi" w:eastAsia="Calibri" w:hAnsiTheme="minorHAnsi" w:cstheme="minorHAnsi"/>
                <w:szCs w:val="22"/>
                <w:highlight w:val="yellow"/>
                <w:lang w:val="en-AU"/>
              </w:rPr>
              <w:t xml:space="preserve"> or ABN</w:t>
            </w:r>
          </w:p>
          <w:p w14:paraId="6FB647EF" w14:textId="77777777" w:rsidR="003457DB" w:rsidRDefault="003457DB" w:rsidP="003457DB">
            <w:pPr>
              <w:tabs>
                <w:tab w:val="left" w:pos="1168"/>
              </w:tabs>
              <w:spacing w:before="120" w:after="120" w:line="360" w:lineRule="auto"/>
              <w:ind w:left="1168" w:hanging="1168"/>
              <w:rPr>
                <w:rFonts w:asciiTheme="minorHAnsi" w:eastAsia="Calibri" w:hAnsiTheme="minorHAnsi" w:cstheme="minorHAnsi"/>
                <w:szCs w:val="22"/>
                <w:lang w:val="en-AU"/>
              </w:rPr>
            </w:pPr>
            <w:r w:rsidRPr="00713BFC">
              <w:rPr>
                <w:rFonts w:asciiTheme="minorHAnsi" w:eastAsia="Calibri" w:hAnsiTheme="minorHAnsi" w:cstheme="minorHAnsi"/>
                <w:b/>
                <w:szCs w:val="22"/>
                <w:lang w:val="en-AU"/>
              </w:rPr>
              <w:t>Address:</w:t>
            </w:r>
            <w:r w:rsidRPr="00713BFC">
              <w:rPr>
                <w:rFonts w:asciiTheme="minorHAnsi" w:eastAsia="Calibri" w:hAnsiTheme="minorHAnsi" w:cstheme="minorHAnsi"/>
                <w:b/>
                <w:szCs w:val="22"/>
                <w:lang w:val="en-AU"/>
              </w:rPr>
              <w:tab/>
            </w:r>
            <w:r w:rsidRPr="00713BFC">
              <w:rPr>
                <w:rFonts w:asciiTheme="minorHAnsi" w:eastAsia="Calibri" w:hAnsiTheme="minorHAnsi" w:cstheme="minorHAnsi"/>
                <w:szCs w:val="22"/>
                <w:highlight w:val="yellow"/>
                <w:lang w:val="en-AU"/>
              </w:rPr>
              <w:t>INSERT ADDRESS</w:t>
            </w:r>
            <w:r w:rsidRPr="00713BFC">
              <w:rPr>
                <w:rFonts w:asciiTheme="minorHAnsi" w:eastAsia="Calibri" w:hAnsiTheme="minorHAnsi" w:cstheme="minorHAnsi"/>
                <w:szCs w:val="22"/>
                <w:lang w:val="en-AU"/>
              </w:rPr>
              <w:t xml:space="preserve"> </w:t>
            </w:r>
          </w:p>
          <w:p w14:paraId="3EF28DF1" w14:textId="77777777" w:rsidR="003457DB" w:rsidRPr="00713BFC" w:rsidRDefault="003457DB" w:rsidP="003457DB">
            <w:pPr>
              <w:tabs>
                <w:tab w:val="left" w:pos="1202"/>
                <w:tab w:val="left" w:pos="4215"/>
              </w:tabs>
              <w:spacing w:before="120" w:after="120" w:line="360" w:lineRule="auto"/>
              <w:ind w:left="1202" w:hanging="1202"/>
              <w:rPr>
                <w:rFonts w:asciiTheme="minorHAnsi" w:eastAsia="Calibri" w:hAnsiTheme="minorHAnsi" w:cstheme="minorHAnsi"/>
                <w:szCs w:val="22"/>
                <w:lang w:val="en-AU"/>
              </w:rPr>
            </w:pPr>
            <w:r w:rsidRPr="00713BFC">
              <w:rPr>
                <w:rFonts w:asciiTheme="minorHAnsi" w:eastAsia="Calibri" w:hAnsiTheme="minorHAnsi" w:cstheme="minorHAnsi"/>
                <w:b/>
                <w:szCs w:val="22"/>
                <w:lang w:val="en-AU"/>
              </w:rPr>
              <w:t>Name:</w:t>
            </w:r>
            <w:r w:rsidRPr="00713BFC">
              <w:rPr>
                <w:rFonts w:asciiTheme="minorHAnsi" w:eastAsia="Calibri" w:hAnsiTheme="minorHAnsi" w:cstheme="minorHAnsi"/>
                <w:szCs w:val="22"/>
                <w:lang w:val="en-AU"/>
              </w:rPr>
              <w:tab/>
            </w:r>
            <w:r w:rsidRPr="00713BFC">
              <w:rPr>
                <w:rFonts w:asciiTheme="minorHAnsi" w:eastAsia="Calibri" w:hAnsiTheme="minorHAnsi" w:cstheme="minorHAnsi"/>
                <w:szCs w:val="22"/>
                <w:highlight w:val="yellow"/>
                <w:lang w:val="en-AU"/>
              </w:rPr>
              <w:t>INSERT NAME AND POSITION</w:t>
            </w:r>
            <w:r w:rsidRPr="00713BFC">
              <w:rPr>
                <w:rFonts w:asciiTheme="minorHAnsi" w:eastAsia="Calibri" w:hAnsiTheme="minorHAnsi" w:cstheme="minorHAnsi"/>
                <w:szCs w:val="22"/>
                <w:lang w:val="en-AU"/>
              </w:rPr>
              <w:t xml:space="preserve"> </w:t>
            </w:r>
          </w:p>
          <w:p w14:paraId="0DC09BD5" w14:textId="7A3C229A" w:rsidR="003457DB" w:rsidRPr="00713BFC" w:rsidRDefault="003457DB" w:rsidP="003457DB">
            <w:pPr>
              <w:tabs>
                <w:tab w:val="left" w:pos="1168"/>
              </w:tabs>
              <w:spacing w:before="120" w:after="120" w:line="360" w:lineRule="auto"/>
              <w:ind w:left="1168" w:hanging="1168"/>
              <w:rPr>
                <w:rFonts w:asciiTheme="minorHAnsi" w:eastAsia="Calibri" w:hAnsiTheme="minorHAnsi" w:cstheme="minorHAnsi"/>
                <w:b/>
                <w:szCs w:val="22"/>
                <w:lang w:val="en-AU"/>
              </w:rPr>
            </w:pPr>
            <w:r w:rsidRPr="00713BFC">
              <w:rPr>
                <w:rFonts w:asciiTheme="minorHAnsi" w:eastAsia="Calibri" w:hAnsiTheme="minorHAnsi" w:cstheme="minorHAnsi"/>
                <w:b/>
                <w:szCs w:val="22"/>
                <w:lang w:val="en-AU"/>
              </w:rPr>
              <w:t>Email:</w:t>
            </w:r>
            <w:r w:rsidRPr="00713BFC">
              <w:rPr>
                <w:rFonts w:asciiTheme="minorHAnsi" w:eastAsia="Calibri" w:hAnsiTheme="minorHAnsi" w:cstheme="minorHAnsi"/>
                <w:szCs w:val="22"/>
                <w:lang w:val="en-AU"/>
              </w:rPr>
              <w:tab/>
            </w:r>
            <w:r w:rsidRPr="00713BFC">
              <w:rPr>
                <w:rFonts w:asciiTheme="minorHAnsi" w:eastAsia="Calibri" w:hAnsiTheme="minorHAnsi" w:cstheme="minorHAnsi"/>
                <w:szCs w:val="22"/>
                <w:highlight w:val="yellow"/>
                <w:lang w:val="en-AU"/>
              </w:rPr>
              <w:t>INSERT EMAIL ADDRESS</w:t>
            </w:r>
            <w:r w:rsidRPr="00713BFC">
              <w:rPr>
                <w:rFonts w:asciiTheme="minorHAnsi" w:eastAsia="Calibri" w:hAnsiTheme="minorHAnsi" w:cstheme="minorHAnsi"/>
                <w:szCs w:val="22"/>
                <w:lang w:val="en-AU"/>
              </w:rPr>
              <w:tab/>
            </w:r>
            <w:r w:rsidRPr="00713BFC">
              <w:rPr>
                <w:rFonts w:asciiTheme="minorHAnsi" w:eastAsia="Calibri" w:hAnsiTheme="minorHAnsi" w:cstheme="minorHAnsi"/>
                <w:b/>
                <w:szCs w:val="22"/>
                <w:lang w:val="en-AU"/>
              </w:rPr>
              <w:t>Phone:</w:t>
            </w:r>
            <w:r w:rsidRPr="00713BFC">
              <w:rPr>
                <w:rFonts w:asciiTheme="minorHAnsi" w:eastAsia="Calibri" w:hAnsiTheme="minorHAnsi" w:cstheme="minorHAnsi"/>
                <w:szCs w:val="22"/>
                <w:lang w:val="en-AU"/>
              </w:rPr>
              <w:tab/>
            </w:r>
            <w:r w:rsidRPr="00713BFC">
              <w:rPr>
                <w:rFonts w:asciiTheme="minorHAnsi" w:eastAsia="Calibri" w:hAnsiTheme="minorHAnsi" w:cstheme="minorHAnsi"/>
                <w:szCs w:val="22"/>
                <w:highlight w:val="yellow"/>
                <w:lang w:val="en-AU"/>
              </w:rPr>
              <w:t>INSERT PHONE</w:t>
            </w:r>
          </w:p>
        </w:tc>
      </w:tr>
      <w:tr w:rsidR="0040517F" w14:paraId="1B6938CD" w14:textId="77777777" w:rsidTr="005F180A">
        <w:trPr>
          <w:jc w:val="center"/>
        </w:trPr>
        <w:tc>
          <w:tcPr>
            <w:tcW w:w="1466" w:type="pct"/>
            <w:shd w:val="clear" w:color="auto" w:fill="E3E3E3"/>
          </w:tcPr>
          <w:p w14:paraId="11003E59" w14:textId="0DFC1698" w:rsidR="0040517F" w:rsidRDefault="0040517F">
            <w:pPr>
              <w:spacing w:before="120" w:after="120" w:line="360" w:lineRule="auto"/>
              <w:rPr>
                <w:rFonts w:asciiTheme="minorHAnsi" w:eastAsia="Calibri" w:hAnsiTheme="minorHAnsi" w:cstheme="minorHAnsi"/>
                <w:b/>
                <w:szCs w:val="22"/>
                <w:lang w:val="en-AU"/>
              </w:rPr>
            </w:pPr>
            <w:r>
              <w:rPr>
                <w:rFonts w:asciiTheme="minorHAnsi" w:eastAsia="Calibri" w:hAnsiTheme="minorHAnsi" w:cstheme="minorHAnsi"/>
                <w:b/>
                <w:szCs w:val="22"/>
                <w:lang w:val="en-AU"/>
              </w:rPr>
              <w:t xml:space="preserve">DATE OF </w:t>
            </w:r>
            <w:r>
              <w:rPr>
                <w:rFonts w:asciiTheme="minorHAnsi" w:eastAsia="Calibri" w:hAnsiTheme="minorHAnsi" w:cstheme="minorHAnsi"/>
                <w:b/>
                <w:szCs w:val="22"/>
                <w:lang w:val="en-AU"/>
              </w:rPr>
              <w:br/>
              <w:t xml:space="preserve">MASTER AGREEMENT </w:t>
            </w:r>
            <w:r>
              <w:rPr>
                <w:rFonts w:asciiTheme="minorHAnsi" w:eastAsia="Calibri" w:hAnsiTheme="minorHAnsi" w:cstheme="minorHAnsi"/>
                <w:b/>
                <w:szCs w:val="22"/>
                <w:lang w:val="en-AU"/>
              </w:rPr>
              <w:br/>
            </w:r>
          </w:p>
        </w:tc>
        <w:tc>
          <w:tcPr>
            <w:tcW w:w="3534" w:type="pct"/>
            <w:shd w:val="clear" w:color="auto" w:fill="auto"/>
          </w:tcPr>
          <w:p w14:paraId="516499B3" w14:textId="40200185" w:rsidR="0040517F" w:rsidRPr="00713BFC" w:rsidRDefault="0040517F" w:rsidP="003457DB">
            <w:pPr>
              <w:tabs>
                <w:tab w:val="left" w:pos="1168"/>
              </w:tabs>
              <w:spacing w:before="120" w:after="120" w:line="360" w:lineRule="auto"/>
              <w:ind w:left="1168" w:hanging="1168"/>
              <w:rPr>
                <w:rFonts w:asciiTheme="minorHAnsi" w:eastAsia="Calibri" w:hAnsiTheme="minorHAnsi" w:cstheme="minorHAnsi"/>
                <w:b/>
                <w:szCs w:val="22"/>
                <w:lang w:val="en-AU"/>
              </w:rPr>
            </w:pPr>
            <w:r w:rsidRPr="008564A2">
              <w:rPr>
                <w:rFonts w:asciiTheme="minorHAnsi" w:eastAsia="Calibri" w:hAnsiTheme="minorHAnsi" w:cstheme="minorHAnsi"/>
                <w:szCs w:val="22"/>
                <w:highlight w:val="yellow"/>
                <w:lang w:val="en-AU"/>
              </w:rPr>
              <w:t>[insert date]</w:t>
            </w:r>
          </w:p>
        </w:tc>
      </w:tr>
      <w:tr w:rsidR="00065906" w14:paraId="3D6BDC43" w14:textId="77777777" w:rsidTr="005F180A">
        <w:trPr>
          <w:jc w:val="center"/>
        </w:trPr>
        <w:tc>
          <w:tcPr>
            <w:tcW w:w="5000" w:type="pct"/>
            <w:gridSpan w:val="2"/>
            <w:shd w:val="clear" w:color="auto" w:fill="9C9C9C"/>
          </w:tcPr>
          <w:p w14:paraId="2CAE7FDC" w14:textId="6D9C2C9E" w:rsidR="00065906" w:rsidRPr="00713BFC" w:rsidRDefault="00306B13" w:rsidP="007073BD">
            <w:pPr>
              <w:spacing w:before="120" w:after="120" w:line="360" w:lineRule="auto"/>
              <w:rPr>
                <w:rFonts w:asciiTheme="minorHAnsi" w:eastAsia="Calibri" w:hAnsiTheme="minorHAnsi" w:cstheme="minorHAnsi"/>
                <w:b/>
                <w:szCs w:val="22"/>
                <w:lang w:val="en-AU"/>
              </w:rPr>
            </w:pPr>
            <w:r>
              <w:rPr>
                <w:rFonts w:asciiTheme="minorHAnsi" w:eastAsia="Calibri" w:hAnsiTheme="minorHAnsi" w:cstheme="minorHAnsi"/>
                <w:b/>
                <w:szCs w:val="22"/>
                <w:lang w:val="en-AU"/>
              </w:rPr>
              <w:t>PROJECT</w:t>
            </w:r>
          </w:p>
        </w:tc>
      </w:tr>
      <w:tr w:rsidR="007767D2" w14:paraId="38A72342" w14:textId="77777777" w:rsidTr="005F180A">
        <w:trPr>
          <w:jc w:val="center"/>
        </w:trPr>
        <w:tc>
          <w:tcPr>
            <w:tcW w:w="1466" w:type="pct"/>
            <w:shd w:val="clear" w:color="auto" w:fill="E3E3E3"/>
          </w:tcPr>
          <w:p w14:paraId="0274F3D7" w14:textId="3C4976B9" w:rsidR="007767D2" w:rsidRPr="00A61D1B" w:rsidRDefault="007767D2">
            <w:pPr>
              <w:spacing w:before="120" w:after="120" w:line="360" w:lineRule="auto"/>
              <w:rPr>
                <w:rFonts w:asciiTheme="minorHAnsi" w:eastAsia="Calibri" w:hAnsiTheme="minorHAnsi" w:cstheme="minorHAnsi"/>
                <w:b/>
                <w:caps/>
                <w:szCs w:val="22"/>
                <w:lang w:val="en-AU"/>
              </w:rPr>
            </w:pPr>
            <w:r>
              <w:rPr>
                <w:rFonts w:asciiTheme="minorHAnsi" w:eastAsia="Calibri" w:hAnsiTheme="minorHAnsi" w:cstheme="minorHAnsi"/>
                <w:b/>
                <w:caps/>
                <w:szCs w:val="22"/>
                <w:lang w:val="en-AU"/>
              </w:rPr>
              <w:t xml:space="preserve">Project TitlE </w:t>
            </w:r>
          </w:p>
        </w:tc>
        <w:tc>
          <w:tcPr>
            <w:tcW w:w="3534" w:type="pct"/>
            <w:shd w:val="clear" w:color="auto" w:fill="auto"/>
          </w:tcPr>
          <w:p w14:paraId="5BBB39D9" w14:textId="77777777" w:rsidR="007767D2" w:rsidRPr="00713BFC" w:rsidRDefault="007767D2" w:rsidP="007073BD">
            <w:pPr>
              <w:tabs>
                <w:tab w:val="left" w:pos="3612"/>
                <w:tab w:val="left" w:pos="4499"/>
              </w:tabs>
              <w:spacing w:before="120" w:after="120" w:line="360" w:lineRule="auto"/>
              <w:rPr>
                <w:rFonts w:asciiTheme="minorHAnsi" w:eastAsia="Calibri" w:hAnsiTheme="minorHAnsi" w:cstheme="minorHAnsi"/>
                <w:szCs w:val="22"/>
                <w:lang w:val="en-AU"/>
              </w:rPr>
            </w:pPr>
          </w:p>
        </w:tc>
      </w:tr>
      <w:tr w:rsidR="00065906" w14:paraId="0ABFE942" w14:textId="77777777" w:rsidTr="005F180A">
        <w:trPr>
          <w:jc w:val="center"/>
        </w:trPr>
        <w:tc>
          <w:tcPr>
            <w:tcW w:w="1466" w:type="pct"/>
            <w:shd w:val="clear" w:color="auto" w:fill="E3E3E3"/>
          </w:tcPr>
          <w:p w14:paraId="6DEDB8CC" w14:textId="4906E3AF" w:rsidR="00065906" w:rsidRPr="00A61D1B" w:rsidRDefault="00A61D1B" w:rsidP="007073BD">
            <w:pPr>
              <w:spacing w:before="120" w:after="120" w:line="360" w:lineRule="auto"/>
              <w:rPr>
                <w:rFonts w:asciiTheme="minorHAnsi" w:eastAsia="Calibri" w:hAnsiTheme="minorHAnsi" w:cstheme="minorHAnsi"/>
                <w:b/>
                <w:caps/>
                <w:szCs w:val="22"/>
                <w:lang w:val="en-AU"/>
              </w:rPr>
            </w:pPr>
            <w:r w:rsidRPr="00A61D1B">
              <w:rPr>
                <w:rFonts w:asciiTheme="minorHAnsi" w:eastAsia="Calibri" w:hAnsiTheme="minorHAnsi" w:cstheme="minorHAnsi"/>
                <w:b/>
                <w:caps/>
                <w:szCs w:val="22"/>
                <w:lang w:val="en-AU"/>
              </w:rPr>
              <w:t>rational</w:t>
            </w:r>
            <w:r w:rsidR="00965CA6">
              <w:rPr>
                <w:rFonts w:asciiTheme="minorHAnsi" w:eastAsia="Calibri" w:hAnsiTheme="minorHAnsi" w:cstheme="minorHAnsi"/>
                <w:b/>
                <w:caps/>
                <w:szCs w:val="22"/>
                <w:lang w:val="en-AU"/>
              </w:rPr>
              <w:t>E</w:t>
            </w:r>
            <w:r w:rsidRPr="00A61D1B">
              <w:rPr>
                <w:rFonts w:asciiTheme="minorHAnsi" w:eastAsia="Calibri" w:hAnsiTheme="minorHAnsi" w:cstheme="minorHAnsi"/>
                <w:b/>
                <w:caps/>
                <w:szCs w:val="22"/>
                <w:lang w:val="en-AU"/>
              </w:rPr>
              <w:t xml:space="preserve"> of the experiments planned</w:t>
            </w:r>
          </w:p>
        </w:tc>
        <w:tc>
          <w:tcPr>
            <w:tcW w:w="3534" w:type="pct"/>
            <w:shd w:val="clear" w:color="auto" w:fill="auto"/>
          </w:tcPr>
          <w:p w14:paraId="53D76EBB" w14:textId="5105C484" w:rsidR="00065906" w:rsidRPr="00713BFC" w:rsidRDefault="00065906" w:rsidP="007073BD">
            <w:pPr>
              <w:tabs>
                <w:tab w:val="left" w:pos="3612"/>
                <w:tab w:val="left" w:pos="4499"/>
              </w:tabs>
              <w:spacing w:before="120" w:after="120" w:line="360" w:lineRule="auto"/>
              <w:rPr>
                <w:rFonts w:asciiTheme="minorHAnsi" w:eastAsia="Calibri" w:hAnsiTheme="minorHAnsi" w:cstheme="minorHAnsi"/>
                <w:szCs w:val="22"/>
                <w:lang w:val="en-AU"/>
              </w:rPr>
            </w:pPr>
          </w:p>
        </w:tc>
      </w:tr>
      <w:tr w:rsidR="00306B13" w14:paraId="1DBBA460" w14:textId="77777777" w:rsidTr="005F180A">
        <w:trPr>
          <w:jc w:val="center"/>
        </w:trPr>
        <w:tc>
          <w:tcPr>
            <w:tcW w:w="1466" w:type="pct"/>
            <w:shd w:val="clear" w:color="auto" w:fill="E3E3E3"/>
          </w:tcPr>
          <w:p w14:paraId="440EDF42" w14:textId="09C75A8C" w:rsidR="00306B13" w:rsidRPr="00A61D1B" w:rsidRDefault="00A61D1B" w:rsidP="007073BD">
            <w:pPr>
              <w:spacing w:before="120" w:after="120" w:line="360" w:lineRule="auto"/>
              <w:rPr>
                <w:rFonts w:asciiTheme="minorHAnsi" w:eastAsia="Calibri" w:hAnsiTheme="minorHAnsi" w:cstheme="minorHAnsi"/>
                <w:b/>
                <w:caps/>
                <w:szCs w:val="22"/>
                <w:lang w:val="en-AU"/>
              </w:rPr>
            </w:pPr>
            <w:r w:rsidRPr="00A61D1B">
              <w:rPr>
                <w:rFonts w:asciiTheme="minorHAnsi" w:eastAsia="Calibri" w:hAnsiTheme="minorHAnsi" w:cstheme="minorHAnsi"/>
                <w:b/>
                <w:caps/>
                <w:szCs w:val="22"/>
                <w:lang w:val="en-AU"/>
              </w:rPr>
              <w:t>Proposed experimental design and work plan</w:t>
            </w:r>
          </w:p>
        </w:tc>
        <w:tc>
          <w:tcPr>
            <w:tcW w:w="3534" w:type="pct"/>
            <w:shd w:val="clear" w:color="auto" w:fill="auto"/>
          </w:tcPr>
          <w:p w14:paraId="0997C05F" w14:textId="77777777" w:rsidR="00306B13" w:rsidRPr="00713BFC" w:rsidRDefault="00306B13" w:rsidP="007073BD">
            <w:pPr>
              <w:tabs>
                <w:tab w:val="left" w:pos="3612"/>
                <w:tab w:val="left" w:pos="4499"/>
              </w:tabs>
              <w:spacing w:before="120" w:after="120" w:line="360" w:lineRule="auto"/>
              <w:rPr>
                <w:rFonts w:asciiTheme="minorHAnsi" w:eastAsia="Calibri" w:hAnsiTheme="minorHAnsi" w:cstheme="minorHAnsi"/>
                <w:szCs w:val="22"/>
                <w:lang w:val="en-AU"/>
              </w:rPr>
            </w:pPr>
          </w:p>
        </w:tc>
      </w:tr>
      <w:tr w:rsidR="00A61D1B" w14:paraId="37D3B968" w14:textId="77777777" w:rsidTr="005F180A">
        <w:trPr>
          <w:jc w:val="center"/>
        </w:trPr>
        <w:tc>
          <w:tcPr>
            <w:tcW w:w="1466" w:type="pct"/>
            <w:shd w:val="clear" w:color="auto" w:fill="E3E3E3"/>
          </w:tcPr>
          <w:p w14:paraId="1BBE241F" w14:textId="616A49F2" w:rsidR="00A61D1B" w:rsidRPr="00A61D1B" w:rsidRDefault="00A61D1B" w:rsidP="007073BD">
            <w:pPr>
              <w:spacing w:before="120" w:after="120" w:line="360" w:lineRule="auto"/>
              <w:rPr>
                <w:rFonts w:asciiTheme="minorHAnsi" w:eastAsia="Calibri" w:hAnsiTheme="minorHAnsi" w:cstheme="minorHAnsi"/>
                <w:b/>
                <w:caps/>
                <w:szCs w:val="22"/>
                <w:lang w:val="en-AU"/>
              </w:rPr>
            </w:pPr>
            <w:r w:rsidRPr="00A61D1B">
              <w:rPr>
                <w:rFonts w:asciiTheme="minorHAnsi" w:eastAsia="Calibri" w:hAnsiTheme="minorHAnsi" w:cstheme="minorHAnsi"/>
                <w:b/>
                <w:caps/>
                <w:szCs w:val="22"/>
                <w:lang w:val="en-AU"/>
              </w:rPr>
              <w:t>Purpose of the work</w:t>
            </w:r>
          </w:p>
          <w:p w14:paraId="3ACE864E" w14:textId="055D7707" w:rsidR="00A61D1B" w:rsidRPr="00A61D1B" w:rsidRDefault="00A61D1B" w:rsidP="007073BD">
            <w:pPr>
              <w:spacing w:before="120" w:after="120" w:line="360" w:lineRule="auto"/>
              <w:rPr>
                <w:rFonts w:asciiTheme="minorHAnsi" w:eastAsia="Calibri" w:hAnsiTheme="minorHAnsi" w:cstheme="minorHAnsi"/>
                <w:b/>
                <w:caps/>
                <w:szCs w:val="22"/>
                <w:lang w:val="en-AU"/>
              </w:rPr>
            </w:pPr>
            <w:r w:rsidRPr="00A61D1B">
              <w:rPr>
                <w:rFonts w:asciiTheme="minorHAnsi" w:eastAsia="Calibri" w:hAnsiTheme="minorHAnsi" w:cstheme="minorHAnsi"/>
                <w:b/>
                <w:caps/>
                <w:szCs w:val="22"/>
                <w:lang w:val="en-AU"/>
              </w:rPr>
              <w:t>[research/commercial]</w:t>
            </w:r>
          </w:p>
        </w:tc>
        <w:tc>
          <w:tcPr>
            <w:tcW w:w="3534" w:type="pct"/>
            <w:shd w:val="clear" w:color="auto" w:fill="auto"/>
          </w:tcPr>
          <w:p w14:paraId="200340A5" w14:textId="77777777" w:rsidR="00A61D1B" w:rsidRPr="00713BFC" w:rsidRDefault="00A61D1B" w:rsidP="007073BD">
            <w:pPr>
              <w:tabs>
                <w:tab w:val="left" w:pos="3612"/>
                <w:tab w:val="left" w:pos="4499"/>
              </w:tabs>
              <w:spacing w:before="120" w:after="120" w:line="360" w:lineRule="auto"/>
              <w:rPr>
                <w:rFonts w:asciiTheme="minorHAnsi" w:eastAsia="Calibri" w:hAnsiTheme="minorHAnsi" w:cstheme="minorHAnsi"/>
                <w:szCs w:val="22"/>
                <w:lang w:val="en-AU"/>
              </w:rPr>
            </w:pPr>
          </w:p>
        </w:tc>
      </w:tr>
      <w:tr w:rsidR="00A61D1B" w14:paraId="340571F1" w14:textId="77777777" w:rsidTr="005F180A">
        <w:trPr>
          <w:jc w:val="center"/>
        </w:trPr>
        <w:tc>
          <w:tcPr>
            <w:tcW w:w="1466" w:type="pct"/>
            <w:shd w:val="clear" w:color="auto" w:fill="E3E3E3"/>
          </w:tcPr>
          <w:p w14:paraId="7D494F12" w14:textId="51D39DD3" w:rsidR="00A61D1B" w:rsidRPr="00A61D1B" w:rsidRDefault="00A61D1B" w:rsidP="007073BD">
            <w:pPr>
              <w:spacing w:before="120" w:after="120" w:line="360" w:lineRule="auto"/>
              <w:rPr>
                <w:rFonts w:asciiTheme="minorHAnsi" w:eastAsia="Calibri" w:hAnsiTheme="minorHAnsi" w:cstheme="minorHAnsi"/>
                <w:b/>
                <w:caps/>
                <w:szCs w:val="22"/>
                <w:lang w:val="en-AU"/>
              </w:rPr>
            </w:pPr>
            <w:r w:rsidRPr="00A61D1B">
              <w:rPr>
                <w:rFonts w:asciiTheme="minorHAnsi" w:eastAsia="Calibri" w:hAnsiTheme="minorHAnsi" w:cstheme="minorHAnsi"/>
                <w:b/>
                <w:caps/>
                <w:szCs w:val="22"/>
                <w:lang w:val="en-AU"/>
              </w:rPr>
              <w:t>estimate</w:t>
            </w:r>
            <w:r w:rsidR="00BB67B3">
              <w:rPr>
                <w:rFonts w:asciiTheme="minorHAnsi" w:eastAsia="Calibri" w:hAnsiTheme="minorHAnsi" w:cstheme="minorHAnsi"/>
                <w:b/>
                <w:caps/>
                <w:szCs w:val="22"/>
                <w:lang w:val="en-AU"/>
              </w:rPr>
              <w:t>D</w:t>
            </w:r>
            <w:r w:rsidRPr="00A61D1B">
              <w:rPr>
                <w:rFonts w:asciiTheme="minorHAnsi" w:eastAsia="Calibri" w:hAnsiTheme="minorHAnsi" w:cstheme="minorHAnsi"/>
                <w:b/>
                <w:caps/>
                <w:szCs w:val="22"/>
                <w:lang w:val="en-AU"/>
              </w:rPr>
              <w:t xml:space="preserve"> usage time</w:t>
            </w:r>
          </w:p>
        </w:tc>
        <w:tc>
          <w:tcPr>
            <w:tcW w:w="3534" w:type="pct"/>
            <w:shd w:val="clear" w:color="auto" w:fill="auto"/>
          </w:tcPr>
          <w:p w14:paraId="006B6B71" w14:textId="77777777" w:rsidR="00A61D1B" w:rsidRPr="00713BFC" w:rsidRDefault="00A61D1B" w:rsidP="007073BD">
            <w:pPr>
              <w:tabs>
                <w:tab w:val="left" w:pos="3612"/>
                <w:tab w:val="left" w:pos="4499"/>
              </w:tabs>
              <w:spacing w:before="120" w:after="120" w:line="360" w:lineRule="auto"/>
              <w:rPr>
                <w:rFonts w:asciiTheme="minorHAnsi" w:eastAsia="Calibri" w:hAnsiTheme="minorHAnsi" w:cstheme="minorHAnsi"/>
                <w:szCs w:val="22"/>
                <w:lang w:val="en-AU"/>
              </w:rPr>
            </w:pPr>
          </w:p>
        </w:tc>
      </w:tr>
      <w:tr w:rsidR="00A61D1B" w14:paraId="7819804F" w14:textId="77777777" w:rsidTr="005F180A">
        <w:trPr>
          <w:jc w:val="center"/>
        </w:trPr>
        <w:tc>
          <w:tcPr>
            <w:tcW w:w="1466" w:type="pct"/>
            <w:shd w:val="clear" w:color="auto" w:fill="E3E3E3"/>
          </w:tcPr>
          <w:p w14:paraId="0CE2200A" w14:textId="63083CEF" w:rsidR="00A61D1B" w:rsidRDefault="00A61D1B" w:rsidP="007073BD">
            <w:pPr>
              <w:spacing w:before="120" w:after="120" w:line="360" w:lineRule="auto"/>
              <w:rPr>
                <w:rFonts w:asciiTheme="minorHAnsi" w:eastAsia="Calibri" w:hAnsiTheme="minorHAnsi" w:cstheme="minorHAnsi"/>
                <w:b/>
                <w:szCs w:val="22"/>
                <w:lang w:val="en-AU"/>
              </w:rPr>
            </w:pPr>
            <w:r>
              <w:rPr>
                <w:rFonts w:asciiTheme="minorHAnsi" w:eastAsia="Calibri" w:hAnsiTheme="minorHAnsi" w:cstheme="minorHAnsi"/>
                <w:b/>
                <w:szCs w:val="22"/>
                <w:lang w:val="en-AU"/>
              </w:rPr>
              <w:t>WORKING RESOURCES</w:t>
            </w:r>
          </w:p>
        </w:tc>
        <w:tc>
          <w:tcPr>
            <w:tcW w:w="3534" w:type="pct"/>
            <w:shd w:val="clear" w:color="auto" w:fill="auto"/>
          </w:tcPr>
          <w:p w14:paraId="59F3C6AB" w14:textId="77777777" w:rsidR="00A61D1B" w:rsidRPr="00713BFC" w:rsidRDefault="00A61D1B" w:rsidP="007073BD">
            <w:pPr>
              <w:tabs>
                <w:tab w:val="left" w:pos="3612"/>
                <w:tab w:val="left" w:pos="4499"/>
              </w:tabs>
              <w:spacing w:before="120" w:after="120" w:line="360" w:lineRule="auto"/>
              <w:rPr>
                <w:rFonts w:asciiTheme="minorHAnsi" w:eastAsia="Calibri" w:hAnsiTheme="minorHAnsi" w:cstheme="minorHAnsi"/>
                <w:szCs w:val="22"/>
                <w:lang w:val="en-AU"/>
              </w:rPr>
            </w:pPr>
          </w:p>
        </w:tc>
      </w:tr>
      <w:tr w:rsidR="00A61D1B" w14:paraId="4951E618" w14:textId="77777777" w:rsidTr="005F180A">
        <w:trPr>
          <w:jc w:val="center"/>
        </w:trPr>
        <w:tc>
          <w:tcPr>
            <w:tcW w:w="1466" w:type="pct"/>
            <w:shd w:val="clear" w:color="auto" w:fill="E3E3E3"/>
          </w:tcPr>
          <w:p w14:paraId="4FAE5722" w14:textId="7B05EAD0" w:rsidR="00A61D1B" w:rsidRPr="00713BFC" w:rsidRDefault="00A61D1B" w:rsidP="007073BD">
            <w:pPr>
              <w:spacing w:before="120" w:after="120" w:line="360" w:lineRule="auto"/>
              <w:rPr>
                <w:rFonts w:asciiTheme="minorHAnsi" w:eastAsia="Calibri" w:hAnsiTheme="minorHAnsi" w:cstheme="minorHAnsi"/>
                <w:b/>
                <w:szCs w:val="22"/>
                <w:lang w:val="en-AU"/>
              </w:rPr>
            </w:pPr>
            <w:r>
              <w:rPr>
                <w:rFonts w:asciiTheme="minorHAnsi" w:eastAsia="Calibri" w:hAnsiTheme="minorHAnsi" w:cstheme="minorHAnsi"/>
                <w:b/>
                <w:szCs w:val="22"/>
                <w:lang w:val="en-AU"/>
              </w:rPr>
              <w:t>PROJECT FUNDING DETAILS</w:t>
            </w:r>
          </w:p>
        </w:tc>
        <w:tc>
          <w:tcPr>
            <w:tcW w:w="3534" w:type="pct"/>
            <w:shd w:val="clear" w:color="auto" w:fill="auto"/>
          </w:tcPr>
          <w:p w14:paraId="6E518B17" w14:textId="77777777" w:rsidR="00A61D1B" w:rsidRPr="00713BFC" w:rsidRDefault="00A61D1B" w:rsidP="007073BD">
            <w:pPr>
              <w:tabs>
                <w:tab w:val="left" w:pos="3612"/>
                <w:tab w:val="left" w:pos="4499"/>
              </w:tabs>
              <w:spacing w:before="120" w:after="120" w:line="360" w:lineRule="auto"/>
              <w:rPr>
                <w:rFonts w:asciiTheme="minorHAnsi" w:eastAsia="Calibri" w:hAnsiTheme="minorHAnsi" w:cstheme="minorHAnsi"/>
                <w:szCs w:val="22"/>
                <w:lang w:val="en-AU"/>
              </w:rPr>
            </w:pPr>
          </w:p>
        </w:tc>
      </w:tr>
      <w:tr w:rsidR="00A61D1B" w14:paraId="31F36386" w14:textId="77777777" w:rsidTr="005F180A">
        <w:trPr>
          <w:jc w:val="center"/>
        </w:trPr>
        <w:tc>
          <w:tcPr>
            <w:tcW w:w="1466" w:type="pct"/>
            <w:shd w:val="clear" w:color="auto" w:fill="E3E3E3"/>
          </w:tcPr>
          <w:p w14:paraId="7A4C9026" w14:textId="695C7CF5" w:rsidR="00A61D1B" w:rsidRPr="00713BFC" w:rsidRDefault="00D92F59" w:rsidP="007073BD">
            <w:pPr>
              <w:spacing w:before="120" w:after="120" w:line="360" w:lineRule="auto"/>
              <w:rPr>
                <w:rFonts w:asciiTheme="minorHAnsi" w:eastAsia="Calibri" w:hAnsiTheme="minorHAnsi" w:cstheme="minorHAnsi"/>
                <w:b/>
                <w:szCs w:val="22"/>
                <w:lang w:val="en-AU"/>
              </w:rPr>
            </w:pPr>
            <w:r>
              <w:rPr>
                <w:rFonts w:asciiTheme="minorHAnsi" w:eastAsia="Calibri" w:hAnsiTheme="minorHAnsi" w:cstheme="minorHAnsi"/>
                <w:b/>
                <w:szCs w:val="22"/>
                <w:lang w:val="en-AU"/>
              </w:rPr>
              <w:t>OTHER RELEVANT DETAILS</w:t>
            </w:r>
          </w:p>
        </w:tc>
        <w:tc>
          <w:tcPr>
            <w:tcW w:w="3534" w:type="pct"/>
            <w:shd w:val="clear" w:color="auto" w:fill="auto"/>
          </w:tcPr>
          <w:p w14:paraId="6642F665" w14:textId="77777777" w:rsidR="00A61D1B" w:rsidRPr="00713BFC" w:rsidRDefault="00A61D1B" w:rsidP="007073BD">
            <w:pPr>
              <w:tabs>
                <w:tab w:val="left" w:pos="3612"/>
                <w:tab w:val="left" w:pos="4499"/>
              </w:tabs>
              <w:spacing w:before="120" w:after="120" w:line="360" w:lineRule="auto"/>
              <w:rPr>
                <w:rFonts w:asciiTheme="minorHAnsi" w:eastAsia="Calibri" w:hAnsiTheme="minorHAnsi" w:cstheme="minorHAnsi"/>
                <w:szCs w:val="22"/>
                <w:lang w:val="en-AU"/>
              </w:rPr>
            </w:pPr>
          </w:p>
        </w:tc>
      </w:tr>
      <w:tr w:rsidR="00306B13" w14:paraId="76FBBC23" w14:textId="77777777" w:rsidTr="005F180A">
        <w:trPr>
          <w:jc w:val="center"/>
        </w:trPr>
        <w:tc>
          <w:tcPr>
            <w:tcW w:w="5000" w:type="pct"/>
            <w:gridSpan w:val="2"/>
            <w:shd w:val="clear" w:color="auto" w:fill="A5A5A5" w:themeFill="accent3"/>
          </w:tcPr>
          <w:p w14:paraId="096EB3FE" w14:textId="1137ED64" w:rsidR="00306B13" w:rsidRPr="00713BFC" w:rsidRDefault="00306B13" w:rsidP="007073BD">
            <w:pPr>
              <w:tabs>
                <w:tab w:val="left" w:pos="3612"/>
                <w:tab w:val="left" w:pos="4499"/>
              </w:tabs>
              <w:spacing w:before="120" w:after="120" w:line="360" w:lineRule="auto"/>
              <w:rPr>
                <w:rFonts w:asciiTheme="minorHAnsi" w:eastAsia="Calibri" w:hAnsiTheme="minorHAnsi" w:cstheme="minorHAnsi"/>
                <w:b/>
                <w:szCs w:val="22"/>
                <w:lang w:val="en-AU"/>
              </w:rPr>
            </w:pPr>
            <w:r w:rsidRPr="00713BFC">
              <w:rPr>
                <w:rFonts w:asciiTheme="minorHAnsi" w:eastAsia="Calibri" w:hAnsiTheme="minorHAnsi" w:cstheme="minorHAnsi"/>
                <w:b/>
                <w:szCs w:val="22"/>
                <w:lang w:val="en-AU"/>
              </w:rPr>
              <w:t>PARTICULARS</w:t>
            </w:r>
          </w:p>
        </w:tc>
      </w:tr>
      <w:tr w:rsidR="00692979" w14:paraId="2DD543ED" w14:textId="77777777" w:rsidTr="005F180A">
        <w:trPr>
          <w:jc w:val="center"/>
        </w:trPr>
        <w:tc>
          <w:tcPr>
            <w:tcW w:w="1466" w:type="pct"/>
            <w:shd w:val="clear" w:color="auto" w:fill="E3E3E3"/>
          </w:tcPr>
          <w:p w14:paraId="6AF7D3C6" w14:textId="544B809C" w:rsidR="00692979" w:rsidRPr="00713BFC" w:rsidRDefault="00692979" w:rsidP="00C571D9">
            <w:pPr>
              <w:spacing w:before="120" w:after="120" w:line="360" w:lineRule="auto"/>
              <w:rPr>
                <w:rFonts w:asciiTheme="minorHAnsi" w:eastAsia="Calibri" w:hAnsiTheme="minorHAnsi" w:cstheme="minorHAnsi"/>
                <w:b/>
                <w:szCs w:val="22"/>
                <w:lang w:val="en-AU"/>
              </w:rPr>
            </w:pPr>
            <w:r>
              <w:rPr>
                <w:rFonts w:asciiTheme="minorHAnsi" w:eastAsia="Calibri" w:hAnsiTheme="minorHAnsi" w:cstheme="minorHAnsi"/>
                <w:b/>
                <w:szCs w:val="22"/>
                <w:lang w:val="en-AU"/>
              </w:rPr>
              <w:t>EQU</w:t>
            </w:r>
            <w:r w:rsidR="00965CA6">
              <w:rPr>
                <w:rFonts w:asciiTheme="minorHAnsi" w:eastAsia="Calibri" w:hAnsiTheme="minorHAnsi" w:cstheme="minorHAnsi"/>
                <w:b/>
                <w:szCs w:val="22"/>
                <w:lang w:val="en-AU"/>
              </w:rPr>
              <w:t>I</w:t>
            </w:r>
            <w:r w:rsidR="001421DD">
              <w:rPr>
                <w:rFonts w:asciiTheme="minorHAnsi" w:eastAsia="Calibri" w:hAnsiTheme="minorHAnsi" w:cstheme="minorHAnsi"/>
                <w:b/>
                <w:szCs w:val="22"/>
                <w:lang w:val="en-AU"/>
              </w:rPr>
              <w:t xml:space="preserve">PMENT </w:t>
            </w:r>
          </w:p>
        </w:tc>
        <w:tc>
          <w:tcPr>
            <w:tcW w:w="3534" w:type="pct"/>
            <w:shd w:val="clear" w:color="auto" w:fill="auto"/>
          </w:tcPr>
          <w:p w14:paraId="40844845" w14:textId="32BCA734" w:rsidR="00692979" w:rsidRPr="00713BFC" w:rsidRDefault="00A04374" w:rsidP="00C571D9">
            <w:pPr>
              <w:tabs>
                <w:tab w:val="left" w:pos="3612"/>
                <w:tab w:val="left" w:pos="4499"/>
              </w:tabs>
              <w:spacing w:before="120" w:after="120" w:line="360" w:lineRule="auto"/>
              <w:rPr>
                <w:rFonts w:asciiTheme="minorHAnsi" w:eastAsia="Calibri" w:hAnsiTheme="minorHAnsi" w:cstheme="minorHAnsi"/>
                <w:b/>
                <w:szCs w:val="22"/>
                <w:lang w:val="en-AU"/>
              </w:rPr>
            </w:pPr>
            <w:r w:rsidRPr="00FB7F59">
              <w:rPr>
                <w:rFonts w:cstheme="minorHAnsi"/>
                <w:highlight w:val="yellow"/>
              </w:rPr>
              <w:t>[X]</w:t>
            </w:r>
          </w:p>
        </w:tc>
      </w:tr>
      <w:tr w:rsidR="00306B13" w14:paraId="59430246" w14:textId="77777777" w:rsidTr="005F180A">
        <w:trPr>
          <w:jc w:val="center"/>
        </w:trPr>
        <w:tc>
          <w:tcPr>
            <w:tcW w:w="1466" w:type="pct"/>
            <w:shd w:val="clear" w:color="auto" w:fill="E3E3E3"/>
          </w:tcPr>
          <w:p w14:paraId="789FF9AE" w14:textId="305F4D39" w:rsidR="00306B13" w:rsidRPr="00713BFC" w:rsidRDefault="00306B13" w:rsidP="007073BD">
            <w:pPr>
              <w:spacing w:before="120" w:after="120" w:line="360" w:lineRule="auto"/>
              <w:rPr>
                <w:rFonts w:asciiTheme="minorHAnsi" w:eastAsia="Calibri" w:hAnsiTheme="minorHAnsi" w:cstheme="minorHAnsi"/>
                <w:b/>
                <w:szCs w:val="22"/>
                <w:lang w:val="en-AU"/>
              </w:rPr>
            </w:pPr>
            <w:r w:rsidRPr="00713BFC">
              <w:rPr>
                <w:rFonts w:asciiTheme="minorHAnsi" w:eastAsia="Calibri" w:hAnsiTheme="minorHAnsi" w:cstheme="minorHAnsi"/>
                <w:b/>
                <w:szCs w:val="22"/>
                <w:lang w:val="en-AU"/>
              </w:rPr>
              <w:t>TERM</w:t>
            </w:r>
          </w:p>
        </w:tc>
        <w:tc>
          <w:tcPr>
            <w:tcW w:w="3534" w:type="pct"/>
            <w:shd w:val="clear" w:color="auto" w:fill="auto"/>
          </w:tcPr>
          <w:p w14:paraId="2C3A7263" w14:textId="53225EBE" w:rsidR="00306B13" w:rsidRPr="00713BFC" w:rsidRDefault="00306B13" w:rsidP="007073BD">
            <w:pPr>
              <w:tabs>
                <w:tab w:val="left" w:pos="3612"/>
                <w:tab w:val="left" w:pos="4499"/>
              </w:tabs>
              <w:spacing w:before="120" w:after="120" w:line="360" w:lineRule="auto"/>
              <w:rPr>
                <w:rFonts w:asciiTheme="minorHAnsi" w:eastAsia="Calibri" w:hAnsiTheme="minorHAnsi" w:cstheme="minorHAnsi"/>
                <w:b/>
                <w:szCs w:val="22"/>
                <w:lang w:val="en-AU"/>
              </w:rPr>
            </w:pPr>
            <w:r w:rsidRPr="00713BFC">
              <w:rPr>
                <w:rFonts w:asciiTheme="minorHAnsi" w:eastAsia="Calibri" w:hAnsiTheme="minorHAnsi" w:cstheme="minorHAnsi"/>
                <w:b/>
                <w:szCs w:val="22"/>
                <w:lang w:val="en-AU"/>
              </w:rPr>
              <w:t>Start Date:</w:t>
            </w:r>
            <w:r>
              <w:rPr>
                <w:rFonts w:asciiTheme="minorHAnsi" w:eastAsia="Calibri" w:hAnsiTheme="minorHAnsi" w:cstheme="minorHAnsi"/>
                <w:b/>
                <w:szCs w:val="22"/>
                <w:lang w:val="en-AU"/>
              </w:rPr>
              <w:t xml:space="preserve"> </w:t>
            </w:r>
            <w:r w:rsidRPr="00713BFC">
              <w:rPr>
                <w:rFonts w:asciiTheme="minorHAnsi" w:eastAsia="Calibri" w:hAnsiTheme="minorHAnsi" w:cstheme="minorHAnsi"/>
                <w:szCs w:val="22"/>
                <w:highlight w:val="yellow"/>
                <w:lang w:val="en-AU"/>
              </w:rPr>
              <w:t>INSERT DATE</w:t>
            </w:r>
            <w:r w:rsidRPr="00713BFC">
              <w:rPr>
                <w:rFonts w:asciiTheme="minorHAnsi" w:eastAsia="Calibri" w:hAnsiTheme="minorHAnsi" w:cstheme="minorHAnsi"/>
                <w:szCs w:val="22"/>
                <w:lang w:val="en-AU"/>
              </w:rPr>
              <w:tab/>
            </w:r>
            <w:r w:rsidRPr="00713BFC">
              <w:rPr>
                <w:rFonts w:asciiTheme="minorHAnsi" w:eastAsia="Calibri" w:hAnsiTheme="minorHAnsi" w:cstheme="minorHAnsi"/>
                <w:b/>
                <w:szCs w:val="22"/>
                <w:lang w:val="en-AU"/>
              </w:rPr>
              <w:t>End Date:</w:t>
            </w:r>
            <w:r w:rsidRPr="00713BFC">
              <w:rPr>
                <w:rFonts w:asciiTheme="minorHAnsi" w:eastAsia="Calibri" w:hAnsiTheme="minorHAnsi" w:cstheme="minorHAnsi"/>
                <w:szCs w:val="22"/>
                <w:lang w:val="en-AU"/>
              </w:rPr>
              <w:t xml:space="preserve"> </w:t>
            </w:r>
            <w:r w:rsidRPr="00713BFC">
              <w:rPr>
                <w:rFonts w:asciiTheme="minorHAnsi" w:eastAsia="Calibri" w:hAnsiTheme="minorHAnsi" w:cstheme="minorHAnsi"/>
                <w:szCs w:val="22"/>
                <w:highlight w:val="yellow"/>
                <w:lang w:val="en-AU"/>
              </w:rPr>
              <w:t>INSERT DATE</w:t>
            </w:r>
          </w:p>
        </w:tc>
      </w:tr>
      <w:tr w:rsidR="00F3404A" w14:paraId="79B936F6" w14:textId="77777777" w:rsidTr="005F180A">
        <w:trPr>
          <w:jc w:val="center"/>
        </w:trPr>
        <w:tc>
          <w:tcPr>
            <w:tcW w:w="1466" w:type="pct"/>
            <w:shd w:val="clear" w:color="auto" w:fill="E3E3E3"/>
          </w:tcPr>
          <w:p w14:paraId="2A9A3DAA" w14:textId="517E86F5" w:rsidR="00F3404A" w:rsidRDefault="00F3404A" w:rsidP="007073BD">
            <w:pPr>
              <w:spacing w:before="120" w:after="120" w:line="360" w:lineRule="auto"/>
              <w:rPr>
                <w:rFonts w:asciiTheme="minorHAnsi" w:eastAsia="Calibri" w:hAnsiTheme="minorHAnsi" w:cstheme="minorHAnsi"/>
                <w:b/>
                <w:szCs w:val="22"/>
                <w:lang w:val="en-AU"/>
              </w:rPr>
            </w:pPr>
            <w:r>
              <w:rPr>
                <w:rFonts w:asciiTheme="minorHAnsi" w:eastAsia="Calibri" w:hAnsiTheme="minorHAnsi" w:cstheme="minorHAnsi"/>
                <w:b/>
                <w:szCs w:val="22"/>
                <w:lang w:val="en-AU"/>
              </w:rPr>
              <w:t>FACILITY</w:t>
            </w:r>
          </w:p>
        </w:tc>
        <w:tc>
          <w:tcPr>
            <w:tcW w:w="3534" w:type="pct"/>
            <w:shd w:val="clear" w:color="auto" w:fill="auto"/>
          </w:tcPr>
          <w:p w14:paraId="7A3C6345" w14:textId="6CDFC06D" w:rsidR="00F3404A" w:rsidRDefault="00A04374" w:rsidP="005F180A">
            <w:pPr>
              <w:pStyle w:val="NoSpacing"/>
              <w:spacing w:before="120" w:after="120" w:line="360" w:lineRule="auto"/>
              <w:jc w:val="both"/>
              <w:rPr>
                <w:rFonts w:cstheme="minorHAnsi"/>
              </w:rPr>
            </w:pPr>
            <w:r w:rsidRPr="005F180A">
              <w:rPr>
                <w:rFonts w:cstheme="minorHAnsi"/>
                <w:highlight w:val="yellow"/>
              </w:rPr>
              <w:t>[X]</w:t>
            </w:r>
          </w:p>
        </w:tc>
      </w:tr>
      <w:tr w:rsidR="000C6AA2" w14:paraId="6950E1FB" w14:textId="77777777" w:rsidTr="005F180A">
        <w:trPr>
          <w:jc w:val="center"/>
        </w:trPr>
        <w:tc>
          <w:tcPr>
            <w:tcW w:w="1466" w:type="pct"/>
            <w:shd w:val="clear" w:color="auto" w:fill="E3E3E3"/>
          </w:tcPr>
          <w:p w14:paraId="5096B059" w14:textId="12F4E36F" w:rsidR="000C6AA2" w:rsidRDefault="000C6AA2" w:rsidP="007073BD">
            <w:pPr>
              <w:spacing w:before="120" w:after="120" w:line="360" w:lineRule="auto"/>
              <w:rPr>
                <w:rFonts w:asciiTheme="minorHAnsi" w:eastAsia="Calibri" w:hAnsiTheme="minorHAnsi" w:cstheme="minorHAnsi"/>
                <w:b/>
                <w:szCs w:val="22"/>
                <w:lang w:val="en-AU"/>
              </w:rPr>
            </w:pPr>
            <w:r>
              <w:rPr>
                <w:rFonts w:asciiTheme="minorHAnsi" w:eastAsia="Calibri" w:hAnsiTheme="minorHAnsi" w:cstheme="minorHAnsi"/>
                <w:b/>
                <w:szCs w:val="22"/>
                <w:lang w:val="en-AU"/>
              </w:rPr>
              <w:t>USE</w:t>
            </w:r>
            <w:r w:rsidR="0056268B">
              <w:rPr>
                <w:rFonts w:asciiTheme="minorHAnsi" w:eastAsia="Calibri" w:hAnsiTheme="minorHAnsi" w:cstheme="minorHAnsi"/>
                <w:b/>
                <w:szCs w:val="22"/>
                <w:lang w:val="en-AU"/>
              </w:rPr>
              <w:t xml:space="preserve"> /</w:t>
            </w:r>
            <w:r>
              <w:rPr>
                <w:rFonts w:asciiTheme="minorHAnsi" w:eastAsia="Calibri" w:hAnsiTheme="minorHAnsi" w:cstheme="minorHAnsi"/>
                <w:b/>
                <w:szCs w:val="22"/>
                <w:lang w:val="en-AU"/>
              </w:rPr>
              <w:t xml:space="preserve"> SERVICE</w:t>
            </w:r>
            <w:r w:rsidR="0056268B">
              <w:rPr>
                <w:rFonts w:asciiTheme="minorHAnsi" w:eastAsia="Calibri" w:hAnsiTheme="minorHAnsi" w:cstheme="minorHAnsi"/>
                <w:b/>
                <w:szCs w:val="22"/>
                <w:lang w:val="en-AU"/>
              </w:rPr>
              <w:t xml:space="preserve"> </w:t>
            </w:r>
          </w:p>
          <w:p w14:paraId="2EA11B11" w14:textId="52A652E3" w:rsidR="000C6AA2" w:rsidRPr="00713BFC" w:rsidRDefault="000C6AA2" w:rsidP="007073BD">
            <w:pPr>
              <w:spacing w:before="120" w:after="120" w:line="360" w:lineRule="auto"/>
              <w:rPr>
                <w:rFonts w:asciiTheme="minorHAnsi" w:eastAsia="Calibri" w:hAnsiTheme="minorHAnsi" w:cstheme="minorHAnsi"/>
                <w:b/>
                <w:szCs w:val="22"/>
                <w:lang w:val="en-AU"/>
              </w:rPr>
            </w:pPr>
            <w:r>
              <w:rPr>
                <w:rFonts w:asciiTheme="minorHAnsi" w:eastAsia="Calibri" w:hAnsiTheme="minorHAnsi" w:cstheme="minorHAnsi"/>
                <w:b/>
                <w:szCs w:val="22"/>
                <w:lang w:val="en-AU"/>
              </w:rPr>
              <w:t>(See below for details)</w:t>
            </w:r>
          </w:p>
        </w:tc>
        <w:tc>
          <w:tcPr>
            <w:tcW w:w="3534" w:type="pct"/>
            <w:shd w:val="clear" w:color="auto" w:fill="auto"/>
          </w:tcPr>
          <w:p w14:paraId="58DB9D60" w14:textId="74F3C298" w:rsidR="000C6AA2" w:rsidRDefault="000C6AA2" w:rsidP="00BD1646">
            <w:pPr>
              <w:pStyle w:val="NoSpacing"/>
              <w:numPr>
                <w:ilvl w:val="0"/>
                <w:numId w:val="2"/>
              </w:numPr>
              <w:spacing w:before="120" w:after="120" w:line="360" w:lineRule="auto"/>
              <w:jc w:val="both"/>
              <w:rPr>
                <w:rFonts w:cstheme="minorHAnsi"/>
              </w:rPr>
            </w:pPr>
            <w:r>
              <w:rPr>
                <w:rFonts w:cstheme="minorHAnsi"/>
              </w:rPr>
              <w:t xml:space="preserve">Use </w:t>
            </w:r>
            <w:r w:rsidR="00A04374" w:rsidRPr="005F180A">
              <w:rPr>
                <w:rFonts w:cstheme="minorHAnsi"/>
                <w:highlight w:val="yellow"/>
              </w:rPr>
              <w:t>[note if includes Training]</w:t>
            </w:r>
          </w:p>
          <w:p w14:paraId="75982859" w14:textId="5D7381EF" w:rsidR="00F3404A" w:rsidRPr="005F180A" w:rsidRDefault="000C6AA2" w:rsidP="005F180A">
            <w:pPr>
              <w:pStyle w:val="NoSpacing"/>
              <w:numPr>
                <w:ilvl w:val="0"/>
                <w:numId w:val="2"/>
              </w:numPr>
              <w:spacing w:before="120" w:after="120" w:line="360" w:lineRule="auto"/>
              <w:jc w:val="both"/>
              <w:rPr>
                <w:rFonts w:cstheme="minorHAnsi"/>
              </w:rPr>
            </w:pPr>
            <w:r>
              <w:rPr>
                <w:rFonts w:cstheme="minorHAnsi"/>
              </w:rPr>
              <w:t xml:space="preserve">Service </w:t>
            </w:r>
          </w:p>
        </w:tc>
      </w:tr>
      <w:tr w:rsidR="007D1F84" w14:paraId="5860308C" w14:textId="77777777" w:rsidTr="005F180A">
        <w:trPr>
          <w:jc w:val="center"/>
        </w:trPr>
        <w:tc>
          <w:tcPr>
            <w:tcW w:w="1466" w:type="pct"/>
            <w:shd w:val="clear" w:color="auto" w:fill="E3E3E3"/>
          </w:tcPr>
          <w:p w14:paraId="7E4592B4" w14:textId="269B4C3D" w:rsidR="007D1F84" w:rsidRDefault="00BB67B3" w:rsidP="007073BD">
            <w:pPr>
              <w:spacing w:before="120" w:after="120" w:line="360" w:lineRule="auto"/>
              <w:rPr>
                <w:rFonts w:asciiTheme="minorHAnsi" w:eastAsia="Calibri" w:hAnsiTheme="minorHAnsi" w:cstheme="minorHAnsi"/>
                <w:b/>
                <w:szCs w:val="22"/>
                <w:lang w:val="en-AU"/>
              </w:rPr>
            </w:pPr>
            <w:r>
              <w:rPr>
                <w:rFonts w:asciiTheme="minorHAnsi" w:eastAsia="Calibri" w:hAnsiTheme="minorHAnsi" w:cstheme="minorHAnsi"/>
                <w:b/>
                <w:szCs w:val="22"/>
                <w:lang w:val="en-AU"/>
              </w:rPr>
              <w:t xml:space="preserve">DETAIL OF </w:t>
            </w:r>
            <w:r w:rsidR="007D1F84">
              <w:rPr>
                <w:rFonts w:asciiTheme="minorHAnsi" w:eastAsia="Calibri" w:hAnsiTheme="minorHAnsi" w:cstheme="minorHAnsi"/>
                <w:b/>
                <w:szCs w:val="22"/>
                <w:lang w:val="en-AU"/>
              </w:rPr>
              <w:t>US</w:t>
            </w:r>
            <w:r w:rsidR="00692979">
              <w:rPr>
                <w:rFonts w:asciiTheme="minorHAnsi" w:eastAsia="Calibri" w:hAnsiTheme="minorHAnsi" w:cstheme="minorHAnsi"/>
                <w:b/>
                <w:szCs w:val="22"/>
                <w:lang w:val="en-AU"/>
              </w:rPr>
              <w:t>E</w:t>
            </w:r>
            <w:r w:rsidR="007D1F84">
              <w:rPr>
                <w:rFonts w:asciiTheme="minorHAnsi" w:eastAsia="Calibri" w:hAnsiTheme="minorHAnsi" w:cstheme="minorHAnsi"/>
                <w:b/>
                <w:szCs w:val="22"/>
                <w:lang w:val="en-AU"/>
              </w:rPr>
              <w:t xml:space="preserve">  </w:t>
            </w:r>
          </w:p>
        </w:tc>
        <w:tc>
          <w:tcPr>
            <w:tcW w:w="3534" w:type="pct"/>
            <w:shd w:val="clear" w:color="auto" w:fill="auto"/>
          </w:tcPr>
          <w:p w14:paraId="4E1A0C8C" w14:textId="55BDC383" w:rsidR="007D1F84" w:rsidRPr="00713BFC" w:rsidRDefault="00A04374" w:rsidP="00965CA6">
            <w:pPr>
              <w:pStyle w:val="NoSpacing"/>
              <w:spacing w:before="120" w:after="120" w:line="360" w:lineRule="auto"/>
              <w:jc w:val="both"/>
              <w:rPr>
                <w:rFonts w:eastAsia="Calibri" w:cstheme="minorHAnsi"/>
                <w:highlight w:val="yellow"/>
              </w:rPr>
            </w:pPr>
            <w:r>
              <w:rPr>
                <w:rFonts w:eastAsia="Calibri" w:cstheme="minorHAnsi"/>
                <w:highlight w:val="yellow"/>
              </w:rPr>
              <w:t>[X]</w:t>
            </w:r>
          </w:p>
        </w:tc>
      </w:tr>
      <w:tr w:rsidR="00EF4A8F" w14:paraId="0005516A" w14:textId="77777777" w:rsidTr="005F180A">
        <w:trPr>
          <w:jc w:val="center"/>
        </w:trPr>
        <w:tc>
          <w:tcPr>
            <w:tcW w:w="1466" w:type="pct"/>
            <w:shd w:val="clear" w:color="auto" w:fill="E3E3E3"/>
          </w:tcPr>
          <w:p w14:paraId="085EC69A" w14:textId="32F30C69" w:rsidR="00EF4A8F" w:rsidRDefault="00EF4A8F" w:rsidP="00EF4A8F">
            <w:pPr>
              <w:spacing w:before="120" w:after="120" w:line="360" w:lineRule="auto"/>
              <w:rPr>
                <w:rFonts w:asciiTheme="minorHAnsi" w:eastAsia="Calibri" w:hAnsiTheme="minorHAnsi" w:cstheme="minorHAnsi"/>
                <w:b/>
                <w:caps/>
                <w:szCs w:val="22"/>
                <w:lang w:val="en-AU"/>
              </w:rPr>
            </w:pPr>
            <w:r>
              <w:rPr>
                <w:rFonts w:asciiTheme="minorHAnsi" w:eastAsia="Calibri" w:hAnsiTheme="minorHAnsi" w:cstheme="minorHAnsi"/>
                <w:b/>
                <w:caps/>
                <w:szCs w:val="22"/>
                <w:lang w:val="en-AU"/>
              </w:rPr>
              <w:t>APPROVED ACCESS TIME FOR USE OF EQUIPMENT</w:t>
            </w:r>
          </w:p>
          <w:p w14:paraId="2ADDE5EE" w14:textId="70231F68" w:rsidR="00EF4A8F" w:rsidRDefault="00EF4A8F" w:rsidP="00EF4A8F">
            <w:pPr>
              <w:spacing w:before="120" w:after="120" w:line="360" w:lineRule="auto"/>
              <w:rPr>
                <w:rFonts w:asciiTheme="minorHAnsi" w:eastAsia="Calibri" w:hAnsiTheme="minorHAnsi" w:cstheme="minorHAnsi"/>
                <w:b/>
                <w:szCs w:val="22"/>
                <w:lang w:val="en-AU"/>
              </w:rPr>
            </w:pPr>
            <w:r>
              <w:rPr>
                <w:rFonts w:asciiTheme="minorHAnsi" w:eastAsia="Calibri" w:hAnsiTheme="minorHAnsi" w:cstheme="minorHAnsi"/>
                <w:b/>
                <w:caps/>
                <w:szCs w:val="22"/>
                <w:lang w:val="en-AU"/>
              </w:rPr>
              <w:t>(clause 4.3(b)</w:t>
            </w:r>
            <w:r w:rsidR="00A04374">
              <w:rPr>
                <w:rFonts w:asciiTheme="minorHAnsi" w:eastAsia="Calibri" w:hAnsiTheme="minorHAnsi" w:cstheme="minorHAnsi"/>
                <w:b/>
                <w:caps/>
                <w:szCs w:val="22"/>
                <w:lang w:val="en-AU"/>
              </w:rPr>
              <w:t>)</w:t>
            </w:r>
            <w:r>
              <w:rPr>
                <w:rFonts w:asciiTheme="minorHAnsi" w:eastAsia="Calibri" w:hAnsiTheme="minorHAnsi" w:cstheme="minorHAnsi"/>
                <w:b/>
                <w:caps/>
                <w:szCs w:val="22"/>
                <w:lang w:val="en-AU"/>
              </w:rPr>
              <w:t xml:space="preserve"> </w:t>
            </w:r>
          </w:p>
        </w:tc>
        <w:tc>
          <w:tcPr>
            <w:tcW w:w="3534" w:type="pct"/>
            <w:shd w:val="clear" w:color="auto" w:fill="auto"/>
          </w:tcPr>
          <w:p w14:paraId="1DCA96BB" w14:textId="7C726E1E" w:rsidR="00EF4A8F" w:rsidRPr="00713BFC" w:rsidRDefault="00EF4A8F" w:rsidP="00EF4A8F">
            <w:pPr>
              <w:pStyle w:val="NoSpacing"/>
              <w:spacing w:before="120" w:after="120" w:line="360" w:lineRule="auto"/>
              <w:jc w:val="both"/>
              <w:rPr>
                <w:rFonts w:eastAsia="Calibri" w:cstheme="minorHAnsi"/>
                <w:highlight w:val="yellow"/>
              </w:rPr>
            </w:pPr>
            <w:r w:rsidRPr="005F180A">
              <w:rPr>
                <w:rFonts w:eastAsia="Calibri" w:cstheme="minorHAnsi"/>
                <w:highlight w:val="yellow"/>
              </w:rPr>
              <w:t>[</w:t>
            </w:r>
            <w:r w:rsidR="00567C2A">
              <w:rPr>
                <w:rFonts w:eastAsia="Calibri" w:cstheme="minorHAnsi"/>
                <w:highlight w:val="yellow"/>
              </w:rPr>
              <w:t xml:space="preserve">INSERT DETAILS </w:t>
            </w:r>
            <w:proofErr w:type="spellStart"/>
            <w:r w:rsidRPr="005F180A">
              <w:rPr>
                <w:rFonts w:eastAsia="Calibri" w:cstheme="minorHAnsi"/>
                <w:highlight w:val="yellow"/>
              </w:rPr>
              <w:t>eg</w:t>
            </w:r>
            <w:proofErr w:type="spellEnd"/>
            <w:r w:rsidRPr="005F180A">
              <w:rPr>
                <w:rFonts w:eastAsia="Calibri" w:cstheme="minorHAnsi"/>
                <w:highlight w:val="yellow"/>
              </w:rPr>
              <w:t xml:space="preserve"> Monday to Wednesday between 9am – 4pm]</w:t>
            </w:r>
          </w:p>
        </w:tc>
      </w:tr>
      <w:tr w:rsidR="00BB67B3" w14:paraId="10CACCE4" w14:textId="77777777" w:rsidTr="005F180A">
        <w:trPr>
          <w:jc w:val="center"/>
        </w:trPr>
        <w:tc>
          <w:tcPr>
            <w:tcW w:w="1466" w:type="pct"/>
            <w:shd w:val="clear" w:color="auto" w:fill="E3E3E3"/>
          </w:tcPr>
          <w:p w14:paraId="457B29FC" w14:textId="741F66DA" w:rsidR="00BB67B3" w:rsidRDefault="0040517F" w:rsidP="00BB67B3">
            <w:pPr>
              <w:spacing w:before="120" w:after="120" w:line="360" w:lineRule="auto"/>
              <w:rPr>
                <w:rFonts w:asciiTheme="minorHAnsi" w:eastAsia="Calibri" w:hAnsiTheme="minorHAnsi" w:cstheme="minorHAnsi"/>
                <w:b/>
                <w:szCs w:val="22"/>
                <w:lang w:val="en-AU"/>
              </w:rPr>
            </w:pPr>
            <w:r>
              <w:rPr>
                <w:rFonts w:asciiTheme="minorHAnsi" w:eastAsia="Calibri" w:hAnsiTheme="minorHAnsi" w:cstheme="minorHAnsi"/>
                <w:b/>
                <w:szCs w:val="22"/>
                <w:lang w:val="en-AU"/>
              </w:rPr>
              <w:t xml:space="preserve">DETAIL OF </w:t>
            </w:r>
            <w:r w:rsidR="00BB67B3">
              <w:rPr>
                <w:rFonts w:asciiTheme="minorHAnsi" w:eastAsia="Calibri" w:hAnsiTheme="minorHAnsi" w:cstheme="minorHAnsi"/>
                <w:b/>
                <w:szCs w:val="22"/>
                <w:lang w:val="en-AU"/>
              </w:rPr>
              <w:t xml:space="preserve">SERVICE </w:t>
            </w:r>
          </w:p>
        </w:tc>
        <w:tc>
          <w:tcPr>
            <w:tcW w:w="3534" w:type="pct"/>
            <w:shd w:val="clear" w:color="auto" w:fill="auto"/>
          </w:tcPr>
          <w:p w14:paraId="21067BDF" w14:textId="321DE0BE" w:rsidR="00BB67B3" w:rsidRPr="00713BFC" w:rsidRDefault="00A04374" w:rsidP="00965CA6">
            <w:pPr>
              <w:pStyle w:val="NoSpacing"/>
              <w:spacing w:before="120" w:after="120" w:line="360" w:lineRule="auto"/>
              <w:jc w:val="both"/>
              <w:rPr>
                <w:rFonts w:eastAsia="Calibri" w:cstheme="minorHAnsi"/>
                <w:highlight w:val="yellow"/>
              </w:rPr>
            </w:pPr>
            <w:r>
              <w:rPr>
                <w:rFonts w:eastAsia="Calibri" w:cstheme="minorHAnsi"/>
                <w:highlight w:val="yellow"/>
              </w:rPr>
              <w:t>[</w:t>
            </w:r>
            <w:r w:rsidR="00BB67B3" w:rsidRPr="00713BFC">
              <w:rPr>
                <w:rFonts w:eastAsia="Calibri" w:cstheme="minorHAnsi"/>
                <w:highlight w:val="yellow"/>
              </w:rPr>
              <w:t xml:space="preserve">INSERT </w:t>
            </w:r>
            <w:r w:rsidR="0056268B">
              <w:rPr>
                <w:rFonts w:eastAsia="Calibri" w:cstheme="minorHAnsi"/>
                <w:highlight w:val="yellow"/>
              </w:rPr>
              <w:t xml:space="preserve">DETAILS OF </w:t>
            </w:r>
            <w:r w:rsidR="00BB67B3">
              <w:rPr>
                <w:rFonts w:eastAsia="Calibri" w:cstheme="minorHAnsi"/>
                <w:highlight w:val="yellow"/>
              </w:rPr>
              <w:t>SERVICE [IF APPLICABLE]</w:t>
            </w:r>
          </w:p>
        </w:tc>
      </w:tr>
      <w:tr w:rsidR="001421DD" w14:paraId="63F9E4F7" w14:textId="77777777" w:rsidTr="005F180A">
        <w:trPr>
          <w:jc w:val="center"/>
        </w:trPr>
        <w:tc>
          <w:tcPr>
            <w:tcW w:w="1466" w:type="pct"/>
            <w:shd w:val="clear" w:color="auto" w:fill="E3E3E3"/>
          </w:tcPr>
          <w:p w14:paraId="62DAA712" w14:textId="78D3C79F" w:rsidR="001421DD" w:rsidRDefault="001421DD" w:rsidP="00965CA6">
            <w:pPr>
              <w:spacing w:before="120" w:after="120" w:line="360" w:lineRule="auto"/>
              <w:rPr>
                <w:rFonts w:asciiTheme="minorHAnsi" w:eastAsia="Calibri" w:hAnsiTheme="minorHAnsi" w:cstheme="minorHAnsi"/>
                <w:b/>
                <w:szCs w:val="22"/>
                <w:lang w:val="en-AU"/>
              </w:rPr>
            </w:pPr>
            <w:r>
              <w:rPr>
                <w:rFonts w:asciiTheme="minorHAnsi" w:eastAsia="Calibri" w:hAnsiTheme="minorHAnsi" w:cstheme="minorHAnsi"/>
                <w:b/>
                <w:szCs w:val="22"/>
                <w:lang w:val="en-AU"/>
              </w:rPr>
              <w:t xml:space="preserve">DATA </w:t>
            </w:r>
            <w:r w:rsidR="00B155D5">
              <w:rPr>
                <w:rFonts w:asciiTheme="minorHAnsi" w:eastAsia="Calibri" w:hAnsiTheme="minorHAnsi" w:cstheme="minorHAnsi"/>
                <w:b/>
                <w:szCs w:val="22"/>
                <w:lang w:val="en-AU"/>
              </w:rPr>
              <w:t>GENERATION</w:t>
            </w:r>
          </w:p>
        </w:tc>
        <w:tc>
          <w:tcPr>
            <w:tcW w:w="3534" w:type="pct"/>
            <w:shd w:val="clear" w:color="auto" w:fill="auto"/>
          </w:tcPr>
          <w:p w14:paraId="79484131" w14:textId="230F1B83" w:rsidR="001421DD" w:rsidRPr="00713BFC" w:rsidRDefault="00A04374" w:rsidP="00965CA6">
            <w:pPr>
              <w:pStyle w:val="NoSpacing"/>
              <w:spacing w:before="120" w:after="120" w:line="360" w:lineRule="auto"/>
              <w:jc w:val="both"/>
              <w:rPr>
                <w:rFonts w:eastAsia="Calibri" w:cstheme="minorHAnsi"/>
                <w:highlight w:val="yellow"/>
              </w:rPr>
            </w:pPr>
            <w:r>
              <w:rPr>
                <w:rFonts w:eastAsia="Calibri" w:cstheme="minorHAnsi"/>
                <w:highlight w:val="yellow"/>
              </w:rPr>
              <w:t>[</w:t>
            </w:r>
            <w:r w:rsidR="001421DD" w:rsidRPr="00713BFC">
              <w:rPr>
                <w:rFonts w:eastAsia="Calibri" w:cstheme="minorHAnsi"/>
                <w:highlight w:val="yellow"/>
              </w:rPr>
              <w:t xml:space="preserve">INSERT </w:t>
            </w:r>
            <w:r w:rsidR="001421DD">
              <w:rPr>
                <w:rFonts w:eastAsia="Calibri" w:cstheme="minorHAnsi"/>
                <w:highlight w:val="yellow"/>
              </w:rPr>
              <w:t xml:space="preserve">DETAILS OF </w:t>
            </w:r>
            <w:r w:rsidR="00965CA6">
              <w:rPr>
                <w:rFonts w:eastAsia="Calibri" w:cstheme="minorHAnsi"/>
                <w:highlight w:val="yellow"/>
              </w:rPr>
              <w:t xml:space="preserve">DATA </w:t>
            </w:r>
            <w:r w:rsidR="00567C2A">
              <w:rPr>
                <w:rFonts w:eastAsia="Calibri" w:cstheme="minorHAnsi"/>
                <w:highlight w:val="yellow"/>
              </w:rPr>
              <w:t xml:space="preserve">AIMED </w:t>
            </w:r>
            <w:r w:rsidR="00965CA6">
              <w:rPr>
                <w:rFonts w:eastAsia="Calibri" w:cstheme="minorHAnsi"/>
                <w:highlight w:val="yellow"/>
              </w:rPr>
              <w:t>TO BE GENERATED</w:t>
            </w:r>
            <w:r>
              <w:rPr>
                <w:rFonts w:eastAsia="Calibri" w:cstheme="minorHAnsi"/>
                <w:highlight w:val="yellow"/>
              </w:rPr>
              <w:t>]</w:t>
            </w:r>
          </w:p>
        </w:tc>
      </w:tr>
      <w:tr w:rsidR="00B155D5" w14:paraId="7D86D53D" w14:textId="77777777" w:rsidTr="005F180A">
        <w:trPr>
          <w:jc w:val="center"/>
        </w:trPr>
        <w:tc>
          <w:tcPr>
            <w:tcW w:w="1466" w:type="pct"/>
            <w:shd w:val="clear" w:color="auto" w:fill="E3E3E3"/>
          </w:tcPr>
          <w:p w14:paraId="51B1E49F" w14:textId="607E9B5F" w:rsidR="00B155D5" w:rsidRDefault="00B155D5" w:rsidP="00965CA6">
            <w:pPr>
              <w:spacing w:before="120" w:after="120" w:line="360" w:lineRule="auto"/>
              <w:rPr>
                <w:rFonts w:asciiTheme="minorHAnsi" w:eastAsia="Calibri" w:hAnsiTheme="minorHAnsi" w:cstheme="minorHAnsi"/>
                <w:b/>
                <w:szCs w:val="22"/>
                <w:lang w:val="en-AU"/>
              </w:rPr>
            </w:pPr>
            <w:r>
              <w:rPr>
                <w:rFonts w:asciiTheme="minorHAnsi" w:eastAsia="Calibri" w:hAnsiTheme="minorHAnsi" w:cstheme="minorHAnsi"/>
                <w:b/>
                <w:szCs w:val="22"/>
                <w:lang w:val="en-AU"/>
              </w:rPr>
              <w:t>DATA ANA</w:t>
            </w:r>
            <w:r w:rsidR="00C04BB7">
              <w:rPr>
                <w:rFonts w:asciiTheme="minorHAnsi" w:eastAsia="Calibri" w:hAnsiTheme="minorHAnsi" w:cstheme="minorHAnsi"/>
                <w:b/>
                <w:szCs w:val="22"/>
                <w:lang w:val="en-AU"/>
              </w:rPr>
              <w:t>L</w:t>
            </w:r>
            <w:r>
              <w:rPr>
                <w:rFonts w:asciiTheme="minorHAnsi" w:eastAsia="Calibri" w:hAnsiTheme="minorHAnsi" w:cstheme="minorHAnsi"/>
                <w:b/>
                <w:szCs w:val="22"/>
                <w:lang w:val="en-AU"/>
              </w:rPr>
              <w:t>YSIS</w:t>
            </w:r>
          </w:p>
        </w:tc>
        <w:tc>
          <w:tcPr>
            <w:tcW w:w="3534" w:type="pct"/>
            <w:shd w:val="clear" w:color="auto" w:fill="auto"/>
          </w:tcPr>
          <w:p w14:paraId="309C76D0" w14:textId="6A845BC6" w:rsidR="00B155D5" w:rsidRPr="00713BFC" w:rsidRDefault="00A04374" w:rsidP="00965CA6">
            <w:pPr>
              <w:pStyle w:val="NoSpacing"/>
              <w:spacing w:before="120" w:after="120" w:line="360" w:lineRule="auto"/>
              <w:jc w:val="both"/>
              <w:rPr>
                <w:rFonts w:eastAsia="Calibri" w:cstheme="minorHAnsi"/>
                <w:highlight w:val="yellow"/>
              </w:rPr>
            </w:pPr>
            <w:r>
              <w:rPr>
                <w:rFonts w:eastAsia="Calibri" w:cstheme="minorHAnsi"/>
                <w:highlight w:val="yellow"/>
              </w:rPr>
              <w:t>[</w:t>
            </w:r>
            <w:r w:rsidR="00B155D5" w:rsidRPr="00713BFC">
              <w:rPr>
                <w:rFonts w:eastAsia="Calibri" w:cstheme="minorHAnsi"/>
                <w:highlight w:val="yellow"/>
              </w:rPr>
              <w:t xml:space="preserve">INSERT </w:t>
            </w:r>
            <w:r w:rsidR="00B155D5">
              <w:rPr>
                <w:rFonts w:eastAsia="Calibri" w:cstheme="minorHAnsi"/>
                <w:highlight w:val="yellow"/>
              </w:rPr>
              <w:t>DETAILS OF DATA ANALYSIS [IF APPLICABLE]</w:t>
            </w:r>
          </w:p>
        </w:tc>
      </w:tr>
      <w:tr w:rsidR="00476B7B" w14:paraId="51789287" w14:textId="77777777" w:rsidTr="005F180A">
        <w:trPr>
          <w:jc w:val="center"/>
        </w:trPr>
        <w:tc>
          <w:tcPr>
            <w:tcW w:w="1466" w:type="pct"/>
            <w:shd w:val="clear" w:color="auto" w:fill="E3E3E3"/>
          </w:tcPr>
          <w:p w14:paraId="74C04D4B" w14:textId="2C9CDE4E" w:rsidR="00476B7B" w:rsidRDefault="00476B7B" w:rsidP="00965CA6">
            <w:pPr>
              <w:spacing w:before="120" w:after="120" w:line="360" w:lineRule="auto"/>
              <w:rPr>
                <w:rFonts w:asciiTheme="minorHAnsi" w:eastAsia="Calibri" w:hAnsiTheme="minorHAnsi" w:cstheme="minorHAnsi"/>
                <w:b/>
                <w:szCs w:val="22"/>
                <w:lang w:val="en-AU"/>
              </w:rPr>
            </w:pPr>
            <w:r>
              <w:rPr>
                <w:rFonts w:asciiTheme="minorHAnsi" w:eastAsia="Calibri" w:hAnsiTheme="minorHAnsi" w:cstheme="minorHAnsi"/>
                <w:b/>
                <w:szCs w:val="22"/>
                <w:lang w:val="en-AU"/>
              </w:rPr>
              <w:t xml:space="preserve">DATA </w:t>
            </w:r>
            <w:r w:rsidR="00D90CA4">
              <w:rPr>
                <w:rFonts w:asciiTheme="minorHAnsi" w:eastAsia="Calibri" w:hAnsiTheme="minorHAnsi" w:cstheme="minorHAnsi"/>
                <w:b/>
                <w:szCs w:val="22"/>
                <w:lang w:val="en-AU"/>
              </w:rPr>
              <w:t xml:space="preserve">STORAGE </w:t>
            </w:r>
            <w:r w:rsidR="008B615B">
              <w:rPr>
                <w:rFonts w:asciiTheme="minorHAnsi" w:eastAsia="Calibri" w:hAnsiTheme="minorHAnsi" w:cstheme="minorHAnsi"/>
                <w:b/>
                <w:szCs w:val="22"/>
                <w:lang w:val="en-AU"/>
              </w:rPr>
              <w:t xml:space="preserve">TIME LIMIT (if other </w:t>
            </w:r>
            <w:r w:rsidR="00972D3E">
              <w:rPr>
                <w:rFonts w:asciiTheme="minorHAnsi" w:eastAsia="Calibri" w:hAnsiTheme="minorHAnsi" w:cstheme="minorHAnsi"/>
                <w:b/>
                <w:szCs w:val="22"/>
                <w:lang w:val="en-AU"/>
              </w:rPr>
              <w:t>than 60 days)</w:t>
            </w:r>
          </w:p>
          <w:p w14:paraId="18F89499" w14:textId="58228EDF" w:rsidR="00D90CA4" w:rsidRDefault="00D90CA4" w:rsidP="00965CA6">
            <w:pPr>
              <w:spacing w:before="120" w:after="120" w:line="360" w:lineRule="auto"/>
              <w:rPr>
                <w:rFonts w:asciiTheme="minorHAnsi" w:eastAsia="Calibri" w:hAnsiTheme="minorHAnsi" w:cstheme="minorHAnsi"/>
                <w:b/>
                <w:szCs w:val="22"/>
                <w:lang w:val="en-AU"/>
              </w:rPr>
            </w:pPr>
            <w:r>
              <w:rPr>
                <w:rFonts w:asciiTheme="minorHAnsi" w:eastAsia="Calibri" w:hAnsiTheme="minorHAnsi" w:cstheme="minorHAnsi"/>
                <w:b/>
                <w:szCs w:val="22"/>
                <w:lang w:val="en-AU"/>
              </w:rPr>
              <w:t>(clause 9.1(b))</w:t>
            </w:r>
          </w:p>
        </w:tc>
        <w:tc>
          <w:tcPr>
            <w:tcW w:w="3534" w:type="pct"/>
            <w:shd w:val="clear" w:color="auto" w:fill="auto"/>
          </w:tcPr>
          <w:p w14:paraId="136980A2" w14:textId="40333D59" w:rsidR="00476B7B" w:rsidRPr="00713BFC" w:rsidRDefault="00476B7B" w:rsidP="00965CA6">
            <w:pPr>
              <w:pStyle w:val="NoSpacing"/>
              <w:spacing w:before="120" w:after="120" w:line="360" w:lineRule="auto"/>
              <w:jc w:val="both"/>
              <w:rPr>
                <w:rFonts w:eastAsia="Calibri" w:cstheme="minorHAnsi"/>
                <w:highlight w:val="yellow"/>
              </w:rPr>
            </w:pPr>
            <w:r>
              <w:rPr>
                <w:rFonts w:eastAsia="Calibri" w:cstheme="minorHAnsi"/>
                <w:highlight w:val="yellow"/>
              </w:rPr>
              <w:t>[INSERT DETAILS OF LENGTH OF TIME FOR DATA RETENTION]</w:t>
            </w:r>
          </w:p>
        </w:tc>
      </w:tr>
      <w:tr w:rsidR="001421DD" w14:paraId="722169C2" w14:textId="77777777" w:rsidTr="005F180A">
        <w:trPr>
          <w:jc w:val="center"/>
        </w:trPr>
        <w:tc>
          <w:tcPr>
            <w:tcW w:w="1466" w:type="pct"/>
            <w:shd w:val="clear" w:color="auto" w:fill="E3E3E3"/>
          </w:tcPr>
          <w:p w14:paraId="5758D301" w14:textId="4735CFDB" w:rsidR="001421DD" w:rsidRDefault="001421DD" w:rsidP="001421DD">
            <w:pPr>
              <w:spacing w:before="120" w:after="120" w:line="360" w:lineRule="auto"/>
              <w:rPr>
                <w:rFonts w:asciiTheme="minorHAnsi" w:eastAsia="Calibri" w:hAnsiTheme="minorHAnsi" w:cstheme="minorHAnsi"/>
                <w:b/>
                <w:szCs w:val="22"/>
                <w:lang w:val="en-AU"/>
              </w:rPr>
            </w:pPr>
            <w:r>
              <w:rPr>
                <w:rFonts w:asciiTheme="minorHAnsi" w:eastAsia="Calibri" w:hAnsiTheme="minorHAnsi" w:cstheme="minorHAnsi"/>
                <w:b/>
                <w:szCs w:val="22"/>
                <w:lang w:val="en-AU"/>
              </w:rPr>
              <w:t>OTHER</w:t>
            </w:r>
            <w:r w:rsidR="0095717E">
              <w:rPr>
                <w:rFonts w:asciiTheme="minorHAnsi" w:eastAsia="Calibri" w:hAnsiTheme="minorHAnsi" w:cstheme="minorHAnsi"/>
                <w:b/>
                <w:szCs w:val="22"/>
                <w:lang w:val="en-AU"/>
              </w:rPr>
              <w:t xml:space="preserve"> RELEVANT DETAILS</w:t>
            </w:r>
            <w:r>
              <w:rPr>
                <w:rFonts w:asciiTheme="minorHAnsi" w:eastAsia="Calibri" w:hAnsiTheme="minorHAnsi" w:cstheme="minorHAnsi"/>
                <w:b/>
                <w:szCs w:val="22"/>
                <w:lang w:val="en-AU"/>
              </w:rPr>
              <w:t xml:space="preserve"> (</w:t>
            </w:r>
            <w:proofErr w:type="spellStart"/>
            <w:r>
              <w:rPr>
                <w:rFonts w:asciiTheme="minorHAnsi" w:eastAsia="Calibri" w:hAnsiTheme="minorHAnsi" w:cstheme="minorHAnsi"/>
                <w:b/>
                <w:szCs w:val="22"/>
                <w:lang w:val="en-AU"/>
              </w:rPr>
              <w:t>eg</w:t>
            </w:r>
            <w:proofErr w:type="spellEnd"/>
            <w:r>
              <w:rPr>
                <w:rFonts w:asciiTheme="minorHAnsi" w:eastAsia="Calibri" w:hAnsiTheme="minorHAnsi" w:cstheme="minorHAnsi"/>
                <w:b/>
                <w:szCs w:val="22"/>
                <w:lang w:val="en-AU"/>
              </w:rPr>
              <w:t xml:space="preserve"> collaborative arrangement)</w:t>
            </w:r>
          </w:p>
        </w:tc>
        <w:tc>
          <w:tcPr>
            <w:tcW w:w="3534" w:type="pct"/>
            <w:shd w:val="clear" w:color="auto" w:fill="auto"/>
          </w:tcPr>
          <w:p w14:paraId="05A3A5EF" w14:textId="77871D7F" w:rsidR="001421DD" w:rsidRPr="00713BFC" w:rsidRDefault="001421DD" w:rsidP="00965CA6">
            <w:pPr>
              <w:pStyle w:val="NoSpacing"/>
              <w:spacing w:before="120" w:after="120" w:line="360" w:lineRule="auto"/>
              <w:jc w:val="both"/>
              <w:rPr>
                <w:rFonts w:eastAsia="Calibri" w:cstheme="minorHAnsi"/>
                <w:highlight w:val="yellow"/>
              </w:rPr>
            </w:pPr>
            <w:r w:rsidRPr="00713BFC">
              <w:rPr>
                <w:rFonts w:eastAsia="Calibri" w:cstheme="minorHAnsi"/>
                <w:highlight w:val="yellow"/>
              </w:rPr>
              <w:t xml:space="preserve">INSERT </w:t>
            </w:r>
            <w:r>
              <w:rPr>
                <w:rFonts w:eastAsia="Calibri" w:cstheme="minorHAnsi"/>
                <w:highlight w:val="yellow"/>
              </w:rPr>
              <w:t>DETAILS [IF APPLICABLE]</w:t>
            </w:r>
          </w:p>
        </w:tc>
      </w:tr>
      <w:tr w:rsidR="00065906" w14:paraId="4DEB5654" w14:textId="77777777" w:rsidTr="005F180A">
        <w:trPr>
          <w:jc w:val="center"/>
        </w:trPr>
        <w:tc>
          <w:tcPr>
            <w:tcW w:w="1466" w:type="pct"/>
            <w:shd w:val="clear" w:color="auto" w:fill="E3E3E3"/>
          </w:tcPr>
          <w:p w14:paraId="76F57F2D" w14:textId="77777777" w:rsidR="00065906" w:rsidRDefault="004B09B7" w:rsidP="007073BD">
            <w:pPr>
              <w:spacing w:before="120" w:after="120" w:line="360" w:lineRule="auto"/>
              <w:rPr>
                <w:rFonts w:asciiTheme="minorHAnsi" w:eastAsia="Calibri" w:hAnsiTheme="minorHAnsi" w:cstheme="minorHAnsi"/>
                <w:b/>
                <w:szCs w:val="22"/>
                <w:lang w:val="en-AU"/>
              </w:rPr>
            </w:pPr>
            <w:r>
              <w:rPr>
                <w:rFonts w:asciiTheme="minorHAnsi" w:eastAsia="Calibri" w:hAnsiTheme="minorHAnsi" w:cstheme="minorHAnsi"/>
                <w:b/>
                <w:szCs w:val="22"/>
                <w:lang w:val="en-AU"/>
              </w:rPr>
              <w:t xml:space="preserve">RESEARCH </w:t>
            </w:r>
            <w:r w:rsidR="00065906">
              <w:rPr>
                <w:rFonts w:asciiTheme="minorHAnsi" w:eastAsia="Calibri" w:hAnsiTheme="minorHAnsi" w:cstheme="minorHAnsi"/>
                <w:b/>
                <w:szCs w:val="22"/>
                <w:lang w:val="en-AU"/>
              </w:rPr>
              <w:t>MATERIALS</w:t>
            </w:r>
          </w:p>
          <w:p w14:paraId="3AA8A2E0" w14:textId="344847C7" w:rsidR="0040517F" w:rsidRPr="00713BFC" w:rsidRDefault="0040517F" w:rsidP="007073BD">
            <w:pPr>
              <w:spacing w:before="120" w:after="120" w:line="360" w:lineRule="auto"/>
              <w:rPr>
                <w:rFonts w:asciiTheme="minorHAnsi" w:eastAsia="Calibri" w:hAnsiTheme="minorHAnsi" w:cstheme="minorHAnsi"/>
                <w:b/>
                <w:szCs w:val="22"/>
                <w:lang w:val="en-AU"/>
              </w:rPr>
            </w:pPr>
            <w:r>
              <w:rPr>
                <w:rFonts w:asciiTheme="minorHAnsi" w:eastAsia="Calibri" w:hAnsiTheme="minorHAnsi" w:cstheme="minorHAnsi"/>
                <w:b/>
                <w:szCs w:val="22"/>
                <w:lang w:val="en-AU"/>
              </w:rPr>
              <w:t>(PROVIDED BY CUSTOMER)</w:t>
            </w:r>
          </w:p>
        </w:tc>
        <w:tc>
          <w:tcPr>
            <w:tcW w:w="3534" w:type="pct"/>
            <w:shd w:val="clear" w:color="auto" w:fill="auto"/>
          </w:tcPr>
          <w:p w14:paraId="4A3427E5" w14:textId="2A0BD38D" w:rsidR="00065906" w:rsidRPr="00713BFC" w:rsidRDefault="00065906" w:rsidP="00965CA6">
            <w:pPr>
              <w:spacing w:before="120" w:after="120" w:line="360" w:lineRule="auto"/>
              <w:rPr>
                <w:rFonts w:asciiTheme="minorHAnsi" w:eastAsia="Calibri" w:hAnsiTheme="minorHAnsi" w:cstheme="minorHAnsi"/>
                <w:szCs w:val="22"/>
                <w:lang w:val="en-AU"/>
              </w:rPr>
            </w:pPr>
            <w:r w:rsidRPr="00713BFC">
              <w:rPr>
                <w:rFonts w:asciiTheme="minorHAnsi" w:eastAsia="Calibri" w:hAnsiTheme="minorHAnsi" w:cstheme="minorHAnsi"/>
                <w:szCs w:val="22"/>
                <w:highlight w:val="yellow"/>
                <w:lang w:val="en-AU"/>
              </w:rPr>
              <w:t xml:space="preserve">INSERT </w:t>
            </w:r>
            <w:r w:rsidR="004B09B7">
              <w:rPr>
                <w:rFonts w:asciiTheme="minorHAnsi" w:eastAsia="Calibri" w:hAnsiTheme="minorHAnsi" w:cstheme="minorHAnsi"/>
                <w:szCs w:val="22"/>
                <w:highlight w:val="yellow"/>
                <w:lang w:val="en-AU"/>
              </w:rPr>
              <w:t xml:space="preserve">RESEARCH </w:t>
            </w:r>
            <w:r>
              <w:rPr>
                <w:rFonts w:asciiTheme="minorHAnsi" w:eastAsia="Calibri" w:hAnsiTheme="minorHAnsi" w:cstheme="minorHAnsi"/>
                <w:szCs w:val="22"/>
                <w:highlight w:val="yellow"/>
                <w:lang w:val="en-AU"/>
              </w:rPr>
              <w:t>MATERIALS</w:t>
            </w:r>
          </w:p>
        </w:tc>
      </w:tr>
      <w:tr w:rsidR="00065906" w14:paraId="41E11698" w14:textId="77777777" w:rsidTr="005F180A">
        <w:trPr>
          <w:jc w:val="center"/>
        </w:trPr>
        <w:tc>
          <w:tcPr>
            <w:tcW w:w="1466" w:type="pct"/>
            <w:shd w:val="clear" w:color="auto" w:fill="E3E3E3"/>
          </w:tcPr>
          <w:p w14:paraId="585BC20F" w14:textId="77777777" w:rsidR="00065906" w:rsidRPr="00713BFC" w:rsidRDefault="00065906" w:rsidP="007073BD">
            <w:pPr>
              <w:spacing w:before="120" w:after="120" w:line="360" w:lineRule="auto"/>
              <w:rPr>
                <w:rFonts w:asciiTheme="minorHAnsi" w:eastAsia="Calibri" w:hAnsiTheme="minorHAnsi" w:cstheme="minorHAnsi"/>
                <w:b/>
                <w:szCs w:val="22"/>
                <w:lang w:val="en-AU"/>
              </w:rPr>
            </w:pPr>
            <w:r>
              <w:rPr>
                <w:rFonts w:asciiTheme="minorHAnsi" w:eastAsia="Calibri" w:hAnsiTheme="minorHAnsi" w:cstheme="minorHAnsi"/>
                <w:b/>
                <w:szCs w:val="22"/>
                <w:lang w:val="en-AU"/>
              </w:rPr>
              <w:t>APPROVALS REQUIRED</w:t>
            </w:r>
          </w:p>
        </w:tc>
        <w:tc>
          <w:tcPr>
            <w:tcW w:w="3534" w:type="pct"/>
            <w:shd w:val="clear" w:color="auto" w:fill="auto"/>
          </w:tcPr>
          <w:p w14:paraId="5330A8B8" w14:textId="56177996" w:rsidR="00065906" w:rsidRDefault="00065906" w:rsidP="00BD1646">
            <w:pPr>
              <w:pStyle w:val="NoSpacing"/>
              <w:numPr>
                <w:ilvl w:val="0"/>
                <w:numId w:val="2"/>
              </w:numPr>
              <w:spacing w:before="120" w:after="120" w:line="360" w:lineRule="auto"/>
              <w:jc w:val="both"/>
              <w:rPr>
                <w:rFonts w:cstheme="minorHAnsi"/>
              </w:rPr>
            </w:pPr>
            <w:r>
              <w:rPr>
                <w:rFonts w:cstheme="minorHAnsi"/>
              </w:rPr>
              <w:t xml:space="preserve">HREC </w:t>
            </w:r>
            <w:r w:rsidR="00F3404A">
              <w:rPr>
                <w:rFonts w:cstheme="minorHAnsi"/>
              </w:rPr>
              <w:t>Project number</w:t>
            </w:r>
          </w:p>
          <w:p w14:paraId="0CC56A92" w14:textId="531BBE50" w:rsidR="00065906" w:rsidRDefault="00065906" w:rsidP="00BD1646">
            <w:pPr>
              <w:pStyle w:val="NoSpacing"/>
              <w:numPr>
                <w:ilvl w:val="0"/>
                <w:numId w:val="2"/>
              </w:numPr>
              <w:spacing w:before="120" w:after="120" w:line="360" w:lineRule="auto"/>
              <w:jc w:val="both"/>
              <w:rPr>
                <w:rFonts w:cstheme="minorHAnsi"/>
              </w:rPr>
            </w:pPr>
            <w:r>
              <w:rPr>
                <w:rFonts w:cstheme="minorHAnsi"/>
              </w:rPr>
              <w:t>Animal Ethics Committee</w:t>
            </w:r>
            <w:r w:rsidR="00F3404A">
              <w:rPr>
                <w:rFonts w:cstheme="minorHAnsi"/>
              </w:rPr>
              <w:t xml:space="preserve"> ARA/Training</w:t>
            </w:r>
            <w:r>
              <w:rPr>
                <w:rFonts w:cstheme="minorHAnsi"/>
              </w:rPr>
              <w:t xml:space="preserve"> </w:t>
            </w:r>
          </w:p>
          <w:p w14:paraId="138307BB" w14:textId="2D08671D" w:rsidR="00F3404A" w:rsidRDefault="00F3404A" w:rsidP="00BD1646">
            <w:pPr>
              <w:pStyle w:val="NoSpacing"/>
              <w:numPr>
                <w:ilvl w:val="0"/>
                <w:numId w:val="2"/>
              </w:numPr>
              <w:spacing w:before="120" w:after="120" w:line="360" w:lineRule="auto"/>
              <w:jc w:val="both"/>
              <w:rPr>
                <w:rFonts w:cstheme="minorHAnsi"/>
              </w:rPr>
            </w:pPr>
            <w:r>
              <w:rPr>
                <w:rFonts w:cstheme="minorHAnsi"/>
              </w:rPr>
              <w:t>Pharmaceutical Services NSW Health</w:t>
            </w:r>
          </w:p>
          <w:p w14:paraId="0C9620B5" w14:textId="5DA04F40" w:rsidR="00065906" w:rsidRDefault="00F3404A" w:rsidP="00BD1646">
            <w:pPr>
              <w:pStyle w:val="NoSpacing"/>
              <w:numPr>
                <w:ilvl w:val="0"/>
                <w:numId w:val="2"/>
              </w:numPr>
              <w:spacing w:before="120" w:after="120" w:line="360" w:lineRule="auto"/>
              <w:jc w:val="both"/>
              <w:rPr>
                <w:rFonts w:cstheme="minorHAnsi"/>
              </w:rPr>
            </w:pPr>
            <w:r>
              <w:rPr>
                <w:rFonts w:cstheme="minorHAnsi"/>
              </w:rPr>
              <w:t>OGTR/</w:t>
            </w:r>
            <w:r w:rsidR="00065906">
              <w:rPr>
                <w:rFonts w:cstheme="minorHAnsi"/>
              </w:rPr>
              <w:t>IBC</w:t>
            </w:r>
            <w:r>
              <w:rPr>
                <w:rFonts w:cstheme="minorHAnsi"/>
              </w:rPr>
              <w:t xml:space="preserve"> assessment</w:t>
            </w:r>
          </w:p>
          <w:p w14:paraId="76718609" w14:textId="77777777" w:rsidR="00065906" w:rsidRDefault="00065906" w:rsidP="00BD1646">
            <w:pPr>
              <w:pStyle w:val="NoSpacing"/>
              <w:numPr>
                <w:ilvl w:val="0"/>
                <w:numId w:val="2"/>
              </w:numPr>
              <w:spacing w:before="120" w:after="120" w:line="360" w:lineRule="auto"/>
              <w:jc w:val="both"/>
              <w:rPr>
                <w:rFonts w:cstheme="minorHAnsi"/>
              </w:rPr>
            </w:pPr>
            <w:r>
              <w:rPr>
                <w:rFonts w:cstheme="minorHAnsi"/>
              </w:rPr>
              <w:t>Defence Trade Controls/ AUSGEL</w:t>
            </w:r>
          </w:p>
          <w:p w14:paraId="0D0D4FE4" w14:textId="0F798146" w:rsidR="00F3404A" w:rsidRDefault="00F3404A" w:rsidP="00BD1646">
            <w:pPr>
              <w:pStyle w:val="NoSpacing"/>
              <w:numPr>
                <w:ilvl w:val="0"/>
                <w:numId w:val="2"/>
              </w:numPr>
              <w:spacing w:before="120" w:after="120" w:line="360" w:lineRule="auto"/>
              <w:jc w:val="both"/>
              <w:rPr>
                <w:rFonts w:cstheme="minorHAnsi"/>
              </w:rPr>
            </w:pPr>
            <w:r>
              <w:rPr>
                <w:rFonts w:cstheme="minorHAnsi"/>
              </w:rPr>
              <w:t>EPA Radiation user license</w:t>
            </w:r>
          </w:p>
          <w:p w14:paraId="560967D4" w14:textId="77777777" w:rsidR="00065906" w:rsidRDefault="00065906" w:rsidP="00BD1646">
            <w:pPr>
              <w:pStyle w:val="NoSpacing"/>
              <w:numPr>
                <w:ilvl w:val="0"/>
                <w:numId w:val="2"/>
              </w:numPr>
              <w:spacing w:before="120" w:after="120" w:line="360" w:lineRule="auto"/>
              <w:jc w:val="both"/>
              <w:rPr>
                <w:rFonts w:cstheme="minorHAnsi"/>
                <w:lang w:val="en-US"/>
              </w:rPr>
            </w:pPr>
            <w:r>
              <w:rPr>
                <w:rFonts w:cstheme="minorHAnsi"/>
              </w:rPr>
              <w:t>Other</w:t>
            </w:r>
          </w:p>
        </w:tc>
      </w:tr>
      <w:tr w:rsidR="00185776" w14:paraId="12369A49" w14:textId="77777777" w:rsidTr="005F180A">
        <w:trPr>
          <w:jc w:val="center"/>
        </w:trPr>
        <w:tc>
          <w:tcPr>
            <w:tcW w:w="1466" w:type="pct"/>
            <w:shd w:val="clear" w:color="auto" w:fill="E3E3E3"/>
          </w:tcPr>
          <w:p w14:paraId="63A67B24" w14:textId="5C08DA60" w:rsidR="00185776" w:rsidRPr="008564A2" w:rsidRDefault="00185776" w:rsidP="0040517F">
            <w:pPr>
              <w:spacing w:before="120" w:after="120" w:line="360" w:lineRule="auto"/>
              <w:rPr>
                <w:rFonts w:asciiTheme="minorHAnsi" w:eastAsia="Calibri" w:hAnsiTheme="minorHAnsi" w:cstheme="minorHAnsi"/>
                <w:b/>
                <w:caps/>
                <w:szCs w:val="22"/>
                <w:lang w:val="en-AU"/>
              </w:rPr>
            </w:pPr>
            <w:r w:rsidRPr="008564A2">
              <w:rPr>
                <w:rFonts w:asciiTheme="minorHAnsi" w:eastAsia="Calibri" w:hAnsiTheme="minorHAnsi" w:cstheme="minorHAnsi"/>
                <w:b/>
                <w:caps/>
                <w:szCs w:val="22"/>
                <w:lang w:val="en-AU"/>
              </w:rPr>
              <w:t xml:space="preserve">Risk Assessment </w:t>
            </w:r>
            <w:r w:rsidR="0040517F">
              <w:rPr>
                <w:rFonts w:asciiTheme="minorHAnsi" w:eastAsia="Calibri" w:hAnsiTheme="minorHAnsi" w:cstheme="minorHAnsi"/>
                <w:b/>
                <w:caps/>
                <w:szCs w:val="22"/>
                <w:lang w:val="en-AU"/>
              </w:rPr>
              <w:t>OR</w:t>
            </w:r>
            <w:r w:rsidR="0040517F">
              <w:rPr>
                <w:rFonts w:asciiTheme="minorHAnsi" w:eastAsia="Calibri" w:hAnsiTheme="minorHAnsi" w:cstheme="minorHAnsi"/>
                <w:b/>
                <w:caps/>
                <w:szCs w:val="22"/>
                <w:lang w:val="en-AU"/>
              </w:rPr>
              <w:br/>
            </w:r>
            <w:r w:rsidRPr="008564A2">
              <w:rPr>
                <w:rFonts w:asciiTheme="minorHAnsi" w:eastAsia="Calibri" w:hAnsiTheme="minorHAnsi" w:cstheme="minorHAnsi"/>
                <w:b/>
                <w:caps/>
                <w:szCs w:val="22"/>
                <w:lang w:val="en-AU"/>
              </w:rPr>
              <w:t>Safe Work Procedure completed by Customer</w:t>
            </w:r>
          </w:p>
        </w:tc>
        <w:tc>
          <w:tcPr>
            <w:tcW w:w="3534" w:type="pct"/>
            <w:shd w:val="clear" w:color="auto" w:fill="auto"/>
          </w:tcPr>
          <w:p w14:paraId="465FE787" w14:textId="77777777" w:rsidR="00185776" w:rsidRDefault="00185776" w:rsidP="00BD1646">
            <w:pPr>
              <w:pStyle w:val="NoSpacing"/>
              <w:numPr>
                <w:ilvl w:val="0"/>
                <w:numId w:val="2"/>
              </w:numPr>
              <w:spacing w:before="120" w:after="120" w:line="360" w:lineRule="auto"/>
              <w:jc w:val="both"/>
              <w:rPr>
                <w:rFonts w:cstheme="minorHAnsi"/>
              </w:rPr>
            </w:pPr>
            <w:r>
              <w:rPr>
                <w:rFonts w:cstheme="minorHAnsi"/>
              </w:rPr>
              <w:t>Yes – please attach</w:t>
            </w:r>
          </w:p>
          <w:p w14:paraId="04CEF26B" w14:textId="46A0972C" w:rsidR="00185776" w:rsidRDefault="00185776" w:rsidP="00BD1646">
            <w:pPr>
              <w:pStyle w:val="NoSpacing"/>
              <w:numPr>
                <w:ilvl w:val="0"/>
                <w:numId w:val="2"/>
              </w:numPr>
              <w:spacing w:before="120" w:after="120" w:line="360" w:lineRule="auto"/>
              <w:jc w:val="both"/>
              <w:rPr>
                <w:rFonts w:cstheme="minorHAnsi"/>
              </w:rPr>
            </w:pPr>
            <w:r>
              <w:rPr>
                <w:rFonts w:cstheme="minorHAnsi"/>
              </w:rPr>
              <w:t>No</w:t>
            </w:r>
          </w:p>
        </w:tc>
      </w:tr>
      <w:tr w:rsidR="00065906" w14:paraId="0373C76D" w14:textId="77777777" w:rsidTr="005F180A">
        <w:trPr>
          <w:jc w:val="center"/>
        </w:trPr>
        <w:tc>
          <w:tcPr>
            <w:tcW w:w="1466" w:type="pct"/>
            <w:shd w:val="clear" w:color="auto" w:fill="E3E3E3"/>
          </w:tcPr>
          <w:p w14:paraId="732C923E" w14:textId="5AAE7F1F" w:rsidR="00065906" w:rsidRPr="00713BFC" w:rsidRDefault="00306B13" w:rsidP="007073BD">
            <w:pPr>
              <w:spacing w:before="120" w:after="120" w:line="360" w:lineRule="auto"/>
              <w:rPr>
                <w:rFonts w:asciiTheme="minorHAnsi" w:eastAsia="Calibri" w:hAnsiTheme="minorHAnsi" w:cstheme="minorHAnsi"/>
                <w:b/>
                <w:szCs w:val="22"/>
                <w:lang w:val="en-AU"/>
              </w:rPr>
            </w:pPr>
            <w:r>
              <w:rPr>
                <w:rFonts w:asciiTheme="minorHAnsi" w:eastAsia="Calibri" w:hAnsiTheme="minorHAnsi" w:cstheme="minorHAnsi"/>
                <w:b/>
                <w:szCs w:val="22"/>
                <w:lang w:val="en-AU"/>
              </w:rPr>
              <w:t>THE INSTITUTE</w:t>
            </w:r>
            <w:r w:rsidR="00065906">
              <w:rPr>
                <w:rFonts w:asciiTheme="minorHAnsi" w:eastAsia="Calibri" w:hAnsiTheme="minorHAnsi" w:cstheme="minorHAnsi"/>
                <w:b/>
                <w:szCs w:val="22"/>
                <w:lang w:val="en-AU"/>
              </w:rPr>
              <w:t xml:space="preserve"> BACKGROU</w:t>
            </w:r>
            <w:r>
              <w:rPr>
                <w:rFonts w:asciiTheme="minorHAnsi" w:eastAsia="Calibri" w:hAnsiTheme="minorHAnsi" w:cstheme="minorHAnsi"/>
                <w:b/>
                <w:szCs w:val="22"/>
                <w:lang w:val="en-AU"/>
              </w:rPr>
              <w:t>ND</w:t>
            </w:r>
            <w:r w:rsidR="00065906">
              <w:rPr>
                <w:rFonts w:asciiTheme="minorHAnsi" w:eastAsia="Calibri" w:hAnsiTheme="minorHAnsi" w:cstheme="minorHAnsi"/>
                <w:b/>
                <w:szCs w:val="22"/>
                <w:lang w:val="en-AU"/>
              </w:rPr>
              <w:t xml:space="preserve"> </w:t>
            </w:r>
            <w:r w:rsidR="00AE278D" w:rsidRPr="00683894">
              <w:rPr>
                <w:rFonts w:asciiTheme="minorHAnsi" w:eastAsia="Calibri" w:hAnsiTheme="minorHAnsi" w:cstheme="minorHAnsi"/>
                <w:b/>
                <w:caps/>
                <w:szCs w:val="22"/>
                <w:lang w:val="en-AU"/>
              </w:rPr>
              <w:t>Intellectual Property</w:t>
            </w:r>
          </w:p>
        </w:tc>
        <w:tc>
          <w:tcPr>
            <w:tcW w:w="3534" w:type="pct"/>
            <w:shd w:val="clear" w:color="auto" w:fill="auto"/>
          </w:tcPr>
          <w:p w14:paraId="0FF34A3D" w14:textId="77777777" w:rsidR="00065906" w:rsidRPr="006D1DCE" w:rsidRDefault="00065906" w:rsidP="007073BD">
            <w:pPr>
              <w:pStyle w:val="NoSpacing"/>
              <w:spacing w:before="120" w:after="120" w:line="360" w:lineRule="auto"/>
              <w:jc w:val="both"/>
              <w:rPr>
                <w:rFonts w:cstheme="minorHAnsi"/>
                <w:highlight w:val="yellow"/>
                <w:lang w:val="en-US"/>
              </w:rPr>
            </w:pPr>
            <w:r w:rsidRPr="00340C14">
              <w:rPr>
                <w:rFonts w:cstheme="minorHAnsi"/>
                <w:highlight w:val="yellow"/>
                <w:lang w:val="en-US"/>
              </w:rPr>
              <w:t>TO BE INSERTED</w:t>
            </w:r>
          </w:p>
        </w:tc>
      </w:tr>
      <w:tr w:rsidR="00065906" w14:paraId="54A9D918" w14:textId="77777777" w:rsidTr="005F180A">
        <w:trPr>
          <w:jc w:val="center"/>
        </w:trPr>
        <w:tc>
          <w:tcPr>
            <w:tcW w:w="1466" w:type="pct"/>
            <w:shd w:val="clear" w:color="auto" w:fill="E3E3E3"/>
          </w:tcPr>
          <w:p w14:paraId="0BB65C18" w14:textId="734FB7D4" w:rsidR="00065906" w:rsidRDefault="00BD35E6" w:rsidP="007073BD">
            <w:pPr>
              <w:spacing w:before="120" w:after="120" w:line="360" w:lineRule="auto"/>
              <w:rPr>
                <w:rFonts w:asciiTheme="minorHAnsi" w:eastAsia="Calibri" w:hAnsiTheme="minorHAnsi" w:cstheme="minorHAnsi"/>
                <w:b/>
                <w:szCs w:val="22"/>
                <w:lang w:val="en-AU"/>
              </w:rPr>
            </w:pPr>
            <w:r>
              <w:rPr>
                <w:rFonts w:asciiTheme="minorHAnsi" w:eastAsia="Calibri" w:hAnsiTheme="minorHAnsi" w:cstheme="minorHAnsi"/>
                <w:b/>
                <w:szCs w:val="22"/>
                <w:lang w:val="en-AU"/>
              </w:rPr>
              <w:t>CUSTOMER</w:t>
            </w:r>
            <w:r w:rsidR="00065906">
              <w:rPr>
                <w:rFonts w:asciiTheme="minorHAnsi" w:eastAsia="Calibri" w:hAnsiTheme="minorHAnsi" w:cstheme="minorHAnsi"/>
                <w:b/>
                <w:szCs w:val="22"/>
                <w:lang w:val="en-AU"/>
              </w:rPr>
              <w:t xml:space="preserve"> </w:t>
            </w:r>
            <w:r w:rsidR="00306B13">
              <w:rPr>
                <w:rFonts w:asciiTheme="minorHAnsi" w:eastAsia="Calibri" w:hAnsiTheme="minorHAnsi" w:cstheme="minorHAnsi"/>
                <w:b/>
                <w:szCs w:val="22"/>
                <w:lang w:val="en-AU"/>
              </w:rPr>
              <w:br/>
            </w:r>
            <w:r w:rsidR="00065906">
              <w:rPr>
                <w:rFonts w:asciiTheme="minorHAnsi" w:eastAsia="Calibri" w:hAnsiTheme="minorHAnsi" w:cstheme="minorHAnsi"/>
                <w:b/>
                <w:szCs w:val="22"/>
                <w:lang w:val="en-AU"/>
              </w:rPr>
              <w:t>BACKGROUND</w:t>
            </w:r>
            <w:r w:rsidR="00065906" w:rsidRPr="00683894">
              <w:rPr>
                <w:rFonts w:asciiTheme="minorHAnsi" w:eastAsia="Calibri" w:hAnsiTheme="minorHAnsi" w:cstheme="minorHAnsi"/>
                <w:b/>
                <w:caps/>
                <w:szCs w:val="22"/>
                <w:lang w:val="en-AU"/>
              </w:rPr>
              <w:t xml:space="preserve"> </w:t>
            </w:r>
            <w:r w:rsidR="00AE278D" w:rsidRPr="00683894">
              <w:rPr>
                <w:rFonts w:asciiTheme="minorHAnsi" w:eastAsia="Calibri" w:hAnsiTheme="minorHAnsi" w:cstheme="minorHAnsi"/>
                <w:b/>
                <w:caps/>
                <w:szCs w:val="22"/>
                <w:lang w:val="en-AU"/>
              </w:rPr>
              <w:t>Intellectual Property</w:t>
            </w:r>
          </w:p>
        </w:tc>
        <w:tc>
          <w:tcPr>
            <w:tcW w:w="3534" w:type="pct"/>
            <w:shd w:val="clear" w:color="auto" w:fill="auto"/>
          </w:tcPr>
          <w:p w14:paraId="6DF7C0BC" w14:textId="77777777" w:rsidR="00065906" w:rsidRPr="00F05F7A" w:rsidRDefault="00065906" w:rsidP="007073BD">
            <w:pPr>
              <w:pStyle w:val="NoSpacing"/>
              <w:spacing w:before="120" w:after="120" w:line="360" w:lineRule="auto"/>
              <w:jc w:val="both"/>
              <w:rPr>
                <w:rFonts w:cstheme="minorHAnsi"/>
                <w:highlight w:val="yellow"/>
                <w:lang w:val="en-US"/>
              </w:rPr>
            </w:pPr>
            <w:r w:rsidRPr="007B1046">
              <w:rPr>
                <w:rFonts w:cstheme="minorHAnsi"/>
                <w:highlight w:val="yellow"/>
                <w:lang w:val="en-US"/>
              </w:rPr>
              <w:t>TO BE INSERTED</w:t>
            </w:r>
          </w:p>
        </w:tc>
      </w:tr>
      <w:tr w:rsidR="00065906" w14:paraId="558DB595" w14:textId="77777777" w:rsidTr="005F180A">
        <w:trPr>
          <w:jc w:val="center"/>
        </w:trPr>
        <w:tc>
          <w:tcPr>
            <w:tcW w:w="1466" w:type="pct"/>
            <w:shd w:val="clear" w:color="auto" w:fill="E3E3E3"/>
          </w:tcPr>
          <w:p w14:paraId="12FA3DAC" w14:textId="77777777" w:rsidR="00065906" w:rsidRPr="00713BFC" w:rsidRDefault="00065906" w:rsidP="007073BD">
            <w:pPr>
              <w:spacing w:before="120" w:after="120" w:line="360" w:lineRule="auto"/>
              <w:rPr>
                <w:rFonts w:asciiTheme="minorHAnsi" w:eastAsia="Calibri" w:hAnsiTheme="minorHAnsi" w:cstheme="minorHAnsi"/>
                <w:b/>
                <w:szCs w:val="22"/>
                <w:lang w:val="en-AU"/>
              </w:rPr>
            </w:pPr>
            <w:r w:rsidRPr="00713BFC">
              <w:rPr>
                <w:rFonts w:asciiTheme="minorHAnsi" w:eastAsia="Calibri" w:hAnsiTheme="minorHAnsi" w:cstheme="minorHAnsi"/>
                <w:b/>
                <w:szCs w:val="22"/>
                <w:lang w:val="en-AU"/>
              </w:rPr>
              <w:t>FEES</w:t>
            </w:r>
          </w:p>
        </w:tc>
        <w:tc>
          <w:tcPr>
            <w:tcW w:w="3534" w:type="pct"/>
            <w:shd w:val="clear" w:color="auto" w:fill="auto"/>
          </w:tcPr>
          <w:p w14:paraId="20F46CD8" w14:textId="77777777" w:rsidR="00065906" w:rsidRDefault="00065906" w:rsidP="007073BD">
            <w:pPr>
              <w:pStyle w:val="NoSpacing"/>
              <w:spacing w:before="120" w:after="120" w:line="360" w:lineRule="auto"/>
              <w:jc w:val="both"/>
              <w:rPr>
                <w:rFonts w:cstheme="minorHAnsi"/>
                <w:lang w:val="en-US"/>
              </w:rPr>
            </w:pPr>
            <w:r w:rsidRPr="00F05F7A">
              <w:rPr>
                <w:rFonts w:cstheme="minorHAnsi"/>
                <w:highlight w:val="yellow"/>
                <w:lang w:val="en-US"/>
              </w:rPr>
              <w:t>TO BE INSERTED</w:t>
            </w:r>
            <w:r>
              <w:rPr>
                <w:rFonts w:cstheme="minorHAnsi"/>
                <w:highlight w:val="yellow"/>
                <w:lang w:val="en-US"/>
              </w:rPr>
              <w:t xml:space="preserve"> (exclusive of GST)</w:t>
            </w:r>
          </w:p>
          <w:p w14:paraId="251C9BB2" w14:textId="0D0AE480" w:rsidR="003A0850" w:rsidRPr="00683894" w:rsidRDefault="003A0850" w:rsidP="007073BD">
            <w:pPr>
              <w:pStyle w:val="NoSpacing"/>
              <w:spacing w:before="120" w:after="120" w:line="360" w:lineRule="auto"/>
              <w:jc w:val="both"/>
              <w:rPr>
                <w:rFonts w:cstheme="minorHAnsi"/>
                <w:b/>
                <w:lang w:val="en-US"/>
              </w:rPr>
            </w:pPr>
            <w:r w:rsidRPr="00683894">
              <w:rPr>
                <w:rFonts w:cstheme="minorHAnsi"/>
                <w:b/>
                <w:highlight w:val="yellow"/>
                <w:lang w:val="en-US"/>
              </w:rPr>
              <w:t>[</w:t>
            </w:r>
            <w:r w:rsidR="0068531F">
              <w:rPr>
                <w:rFonts w:cstheme="minorHAnsi"/>
                <w:b/>
                <w:highlight w:val="yellow"/>
                <w:lang w:val="en-US"/>
              </w:rPr>
              <w:t>Fees</w:t>
            </w:r>
            <w:r w:rsidR="0068531F" w:rsidRPr="00683894">
              <w:rPr>
                <w:rFonts w:cstheme="minorHAnsi"/>
                <w:b/>
                <w:highlight w:val="yellow"/>
                <w:lang w:val="en-US"/>
              </w:rPr>
              <w:t xml:space="preserve"> </w:t>
            </w:r>
            <w:r w:rsidR="00A04374">
              <w:rPr>
                <w:rFonts w:cstheme="minorHAnsi"/>
                <w:b/>
                <w:highlight w:val="yellow"/>
                <w:lang w:val="en-US"/>
              </w:rPr>
              <w:t>should enable Institute</w:t>
            </w:r>
            <w:r w:rsidRPr="00683894">
              <w:rPr>
                <w:rFonts w:cstheme="minorHAnsi"/>
                <w:b/>
                <w:highlight w:val="yellow"/>
                <w:lang w:val="en-US"/>
              </w:rPr>
              <w:t xml:space="preserve"> to recoup </w:t>
            </w:r>
            <w:r w:rsidR="00A04374">
              <w:rPr>
                <w:rFonts w:cstheme="minorHAnsi"/>
                <w:b/>
                <w:highlight w:val="yellow"/>
                <w:lang w:val="en-US"/>
              </w:rPr>
              <w:t>cost of consumables</w:t>
            </w:r>
            <w:r w:rsidRPr="00683894">
              <w:rPr>
                <w:rFonts w:cstheme="minorHAnsi"/>
                <w:b/>
                <w:highlight w:val="yellow"/>
                <w:lang w:val="en-US"/>
              </w:rPr>
              <w:t>]</w:t>
            </w:r>
          </w:p>
        </w:tc>
      </w:tr>
      <w:tr w:rsidR="00065906" w14:paraId="5914B8BD" w14:textId="77777777" w:rsidTr="005F180A">
        <w:trPr>
          <w:jc w:val="center"/>
        </w:trPr>
        <w:tc>
          <w:tcPr>
            <w:tcW w:w="1466" w:type="pct"/>
            <w:shd w:val="clear" w:color="auto" w:fill="E3E3E3"/>
          </w:tcPr>
          <w:p w14:paraId="387BFEA1" w14:textId="1C32B679" w:rsidR="00065906" w:rsidRPr="00713BFC" w:rsidRDefault="00065906" w:rsidP="007073BD">
            <w:pPr>
              <w:spacing w:before="120" w:after="120" w:line="360" w:lineRule="auto"/>
              <w:rPr>
                <w:rFonts w:asciiTheme="minorHAnsi" w:eastAsia="Calibri" w:hAnsiTheme="minorHAnsi" w:cstheme="minorHAnsi"/>
                <w:b/>
                <w:szCs w:val="22"/>
                <w:lang w:val="en-AU"/>
              </w:rPr>
            </w:pPr>
            <w:r w:rsidRPr="00713BFC">
              <w:rPr>
                <w:rFonts w:asciiTheme="minorHAnsi" w:eastAsia="Calibri" w:hAnsiTheme="minorHAnsi" w:cstheme="minorHAnsi"/>
                <w:b/>
                <w:szCs w:val="22"/>
                <w:lang w:val="en-AU"/>
              </w:rPr>
              <w:t xml:space="preserve">PAYMENT </w:t>
            </w:r>
          </w:p>
        </w:tc>
        <w:tc>
          <w:tcPr>
            <w:tcW w:w="3534" w:type="pct"/>
            <w:shd w:val="clear" w:color="auto" w:fill="auto"/>
          </w:tcPr>
          <w:p w14:paraId="41390C8D" w14:textId="433FD5A8" w:rsidR="00BD0DBF" w:rsidRDefault="00BD0DBF" w:rsidP="005F180A">
            <w:pPr>
              <w:pStyle w:val="NoSpacing"/>
              <w:numPr>
                <w:ilvl w:val="0"/>
                <w:numId w:val="2"/>
              </w:numPr>
              <w:spacing w:before="120" w:after="120" w:line="360" w:lineRule="auto"/>
              <w:rPr>
                <w:rFonts w:cstheme="minorHAnsi"/>
              </w:rPr>
            </w:pPr>
            <w:r>
              <w:rPr>
                <w:rFonts w:cstheme="minorHAnsi"/>
              </w:rPr>
              <w:t>In advance</w:t>
            </w:r>
            <w:r w:rsidR="00A04374">
              <w:rPr>
                <w:rFonts w:cstheme="minorHAnsi"/>
              </w:rPr>
              <w:t xml:space="preserve">  </w:t>
            </w:r>
            <w:r w:rsidR="00A04374">
              <w:rPr>
                <w:rFonts w:cstheme="minorHAnsi"/>
              </w:rPr>
              <w:br/>
              <w:t>Note that significant Projects require a portion of upfront payment</w:t>
            </w:r>
          </w:p>
          <w:p w14:paraId="44A3600E" w14:textId="3F083705" w:rsidR="00BD0DBF" w:rsidRDefault="00BD0DBF" w:rsidP="00BD0DBF">
            <w:pPr>
              <w:pStyle w:val="NoSpacing"/>
              <w:numPr>
                <w:ilvl w:val="0"/>
                <w:numId w:val="2"/>
              </w:numPr>
              <w:spacing w:before="120" w:after="120" w:line="360" w:lineRule="auto"/>
              <w:jc w:val="both"/>
              <w:rPr>
                <w:rFonts w:cstheme="minorHAnsi"/>
              </w:rPr>
            </w:pPr>
            <w:r>
              <w:rPr>
                <w:rFonts w:cstheme="minorHAnsi"/>
              </w:rPr>
              <w:t xml:space="preserve">In arrears </w:t>
            </w:r>
          </w:p>
          <w:p w14:paraId="07E436BD" w14:textId="54B777E2" w:rsidR="00065906" w:rsidRPr="00713BFC" w:rsidRDefault="00454923" w:rsidP="00BD0DBF">
            <w:pPr>
              <w:spacing w:before="120" w:after="120" w:line="360" w:lineRule="auto"/>
              <w:rPr>
                <w:rFonts w:asciiTheme="minorHAnsi" w:eastAsia="Calibri" w:hAnsiTheme="minorHAnsi" w:cstheme="minorHAnsi"/>
                <w:szCs w:val="22"/>
                <w:lang w:val="en-AU"/>
              </w:rPr>
            </w:pPr>
            <w:r w:rsidRPr="005F180A">
              <w:rPr>
                <w:rFonts w:cstheme="minorHAnsi"/>
                <w:highlight w:val="yellow"/>
              </w:rPr>
              <w:t>[</w:t>
            </w:r>
            <w:r w:rsidR="00D15EE6" w:rsidRPr="005F180A">
              <w:rPr>
                <w:rFonts w:cstheme="minorHAnsi"/>
                <w:highlight w:val="yellow"/>
              </w:rPr>
              <w:t xml:space="preserve">Insert further payment details </w:t>
            </w:r>
            <w:proofErr w:type="spellStart"/>
            <w:r w:rsidR="00D15EE6" w:rsidRPr="005F180A">
              <w:rPr>
                <w:rFonts w:cstheme="minorHAnsi"/>
                <w:highlight w:val="yellow"/>
              </w:rPr>
              <w:t>eg</w:t>
            </w:r>
            <w:proofErr w:type="spellEnd"/>
            <w:r w:rsidR="00D15EE6" w:rsidRPr="005F180A">
              <w:rPr>
                <w:rFonts w:cstheme="minorHAnsi"/>
                <w:highlight w:val="yellow"/>
              </w:rPr>
              <w:t xml:space="preserve"> weekly/monthly invoicing</w:t>
            </w:r>
            <w:r w:rsidRPr="005F180A">
              <w:rPr>
                <w:rFonts w:cstheme="minorHAnsi"/>
                <w:highlight w:val="yellow"/>
              </w:rPr>
              <w:t>, deposit required]</w:t>
            </w:r>
          </w:p>
        </w:tc>
      </w:tr>
      <w:tr w:rsidR="00A61D1B" w14:paraId="09D936C6" w14:textId="77777777" w:rsidTr="005F180A">
        <w:trPr>
          <w:jc w:val="center"/>
        </w:trPr>
        <w:tc>
          <w:tcPr>
            <w:tcW w:w="5000" w:type="pct"/>
            <w:gridSpan w:val="2"/>
            <w:shd w:val="clear" w:color="auto" w:fill="A5A5A5" w:themeFill="accent3"/>
          </w:tcPr>
          <w:p w14:paraId="449456F8" w14:textId="2FF51C5F" w:rsidR="00A61D1B" w:rsidRPr="00A61D1B" w:rsidRDefault="00A61D1B" w:rsidP="007073BD">
            <w:pPr>
              <w:spacing w:before="120" w:after="120" w:line="360" w:lineRule="auto"/>
              <w:rPr>
                <w:rFonts w:asciiTheme="minorHAnsi" w:eastAsia="Calibri" w:hAnsiTheme="minorHAnsi" w:cstheme="minorHAnsi"/>
                <w:b/>
                <w:szCs w:val="22"/>
                <w:lang w:val="en-AU"/>
              </w:rPr>
            </w:pPr>
            <w:r>
              <w:rPr>
                <w:rFonts w:asciiTheme="minorHAnsi" w:eastAsia="Calibri" w:hAnsiTheme="minorHAnsi" w:cstheme="minorHAnsi"/>
                <w:b/>
                <w:szCs w:val="22"/>
                <w:lang w:val="en-AU"/>
              </w:rPr>
              <w:t>ADDITIONAL TERMS AND CONDITIONS</w:t>
            </w:r>
          </w:p>
        </w:tc>
      </w:tr>
      <w:tr w:rsidR="00A61D1B" w14:paraId="0DEE4F81" w14:textId="77777777" w:rsidTr="005F180A">
        <w:trPr>
          <w:jc w:val="center"/>
        </w:trPr>
        <w:tc>
          <w:tcPr>
            <w:tcW w:w="1466" w:type="pct"/>
            <w:shd w:val="clear" w:color="auto" w:fill="E3E3E3"/>
          </w:tcPr>
          <w:p w14:paraId="3A3ADDFC" w14:textId="79F6E28F" w:rsidR="00A61D1B" w:rsidRDefault="0095717E" w:rsidP="007073BD">
            <w:pPr>
              <w:spacing w:before="120" w:after="120" w:line="360" w:lineRule="auto"/>
              <w:rPr>
                <w:rFonts w:asciiTheme="minorHAnsi" w:eastAsia="Calibri" w:hAnsiTheme="minorHAnsi" w:cstheme="minorHAnsi"/>
                <w:b/>
                <w:szCs w:val="22"/>
                <w:lang w:val="en-AU"/>
              </w:rPr>
            </w:pPr>
            <w:r>
              <w:rPr>
                <w:rFonts w:asciiTheme="minorHAnsi" w:eastAsia="Calibri" w:hAnsiTheme="minorHAnsi" w:cstheme="minorHAnsi"/>
                <w:b/>
                <w:szCs w:val="22"/>
                <w:lang w:val="en-AU"/>
              </w:rPr>
              <w:t xml:space="preserve">ADDITIONAL </w:t>
            </w:r>
            <w:r w:rsidR="00A04374">
              <w:rPr>
                <w:rFonts w:asciiTheme="minorHAnsi" w:eastAsia="Calibri" w:hAnsiTheme="minorHAnsi" w:cstheme="minorHAnsi"/>
                <w:b/>
                <w:szCs w:val="22"/>
                <w:lang w:val="en-AU"/>
              </w:rPr>
              <w:t xml:space="preserve">TERMS </w:t>
            </w:r>
            <w:r>
              <w:rPr>
                <w:rFonts w:asciiTheme="minorHAnsi" w:eastAsia="Calibri" w:hAnsiTheme="minorHAnsi" w:cstheme="minorHAnsi"/>
                <w:b/>
                <w:szCs w:val="22"/>
                <w:lang w:val="en-AU"/>
              </w:rPr>
              <w:t>CONDITIONS</w:t>
            </w:r>
          </w:p>
        </w:tc>
        <w:tc>
          <w:tcPr>
            <w:tcW w:w="3534" w:type="pct"/>
            <w:shd w:val="clear" w:color="auto" w:fill="auto"/>
          </w:tcPr>
          <w:p w14:paraId="7F62D766" w14:textId="77777777" w:rsidR="00A61D1B" w:rsidRDefault="00A61D1B" w:rsidP="007073BD">
            <w:pPr>
              <w:spacing w:before="120" w:after="120" w:line="360" w:lineRule="auto"/>
              <w:rPr>
                <w:rFonts w:asciiTheme="minorHAnsi" w:eastAsia="Calibri" w:hAnsiTheme="minorHAnsi" w:cstheme="minorHAnsi"/>
                <w:szCs w:val="22"/>
                <w:lang w:val="en-AU"/>
              </w:rPr>
            </w:pPr>
          </w:p>
        </w:tc>
      </w:tr>
    </w:tbl>
    <w:p w14:paraId="146564AE" w14:textId="1D7F07EC" w:rsidR="0097627D" w:rsidRDefault="0040517F" w:rsidP="00567C2A">
      <w:pPr>
        <w:pStyle w:val="BodyText"/>
        <w:keepNext/>
        <w:jc w:val="left"/>
        <w:rPr>
          <w:rFonts w:asciiTheme="minorHAnsi" w:hAnsiTheme="minorHAnsi" w:cstheme="minorHAnsi"/>
          <w:b/>
        </w:rPr>
      </w:pPr>
      <w:r>
        <w:t xml:space="preserve">By executing this Statement of Work </w:t>
      </w:r>
      <w:r w:rsidR="006B5543">
        <w:t xml:space="preserve">the Parties agree that they have read and understood, and agree to be bound by the Master Agreement </w:t>
      </w:r>
      <w:r w:rsidR="007767D2">
        <w:t>dated [</w:t>
      </w:r>
      <w:r w:rsidR="007767D2" w:rsidRPr="0039755A">
        <w:rPr>
          <w:highlight w:val="yellow"/>
        </w:rPr>
        <w:t>INSERT</w:t>
      </w:r>
      <w:r w:rsidR="007767D2">
        <w:t>]</w:t>
      </w:r>
      <w:r w:rsidR="00BA5D2B">
        <w:t xml:space="preserve"> </w:t>
      </w:r>
      <w:r w:rsidR="006B5543">
        <w:t xml:space="preserve">and this Statement of Work: </w:t>
      </w:r>
      <w:r w:rsidR="00567C2A">
        <w:rPr>
          <w:rFonts w:asciiTheme="minorHAnsi" w:hAnsiTheme="minorHAnsi" w:cstheme="minorHAnsi"/>
          <w:b/>
        </w:rPr>
        <w:br/>
      </w:r>
    </w:p>
    <w:p w14:paraId="2D88DA17" w14:textId="4BB00A7B" w:rsidR="005258BC" w:rsidRDefault="005258BC" w:rsidP="005F180A">
      <w:pPr>
        <w:pStyle w:val="BodyText"/>
        <w:keepNext/>
        <w:jc w:val="left"/>
        <w:rPr>
          <w:rFonts w:asciiTheme="minorHAnsi" w:hAnsiTheme="minorHAnsi" w:cstheme="minorHAnsi"/>
        </w:rPr>
      </w:pPr>
      <w:r w:rsidRPr="004E008F">
        <w:rPr>
          <w:rFonts w:asciiTheme="minorHAnsi" w:hAnsiTheme="minorHAnsi" w:cstheme="minorHAnsi"/>
          <w:b/>
        </w:rPr>
        <w:t>Executed as an Agreement</w:t>
      </w:r>
      <w:r>
        <w:rPr>
          <w:rFonts w:asciiTheme="minorHAnsi" w:hAnsiTheme="minorHAnsi" w:cstheme="minorHAnsi"/>
          <w:b/>
        </w:rPr>
        <w:t xml:space="preserve"> on </w:t>
      </w:r>
      <w:r w:rsidRPr="0030509D">
        <w:rPr>
          <w:rFonts w:asciiTheme="minorHAnsi" w:hAnsiTheme="minorHAnsi" w:cstheme="minorHAnsi"/>
          <w:b/>
          <w:highlight w:val="yellow"/>
        </w:rPr>
        <w:t>[INSERT DATE OF THE LAST PARTY'</w:t>
      </w:r>
      <w:r w:rsidR="00066888" w:rsidRPr="0030509D">
        <w:rPr>
          <w:rFonts w:asciiTheme="minorHAnsi" w:hAnsiTheme="minorHAnsi" w:cstheme="minorHAnsi"/>
          <w:b/>
          <w:highlight w:val="yellow"/>
        </w:rPr>
        <w:t>S</w:t>
      </w:r>
      <w:r w:rsidRPr="0030509D">
        <w:rPr>
          <w:rFonts w:asciiTheme="minorHAnsi" w:hAnsiTheme="minorHAnsi" w:cstheme="minorHAnsi"/>
          <w:b/>
          <w:highlight w:val="yellow"/>
        </w:rPr>
        <w:t xml:space="preserve"> SIGNATURE]</w:t>
      </w:r>
      <w:r w:rsidR="00567C2A">
        <w:rPr>
          <w:rFonts w:asciiTheme="minorHAnsi" w:hAnsiTheme="minorHAnsi" w:cstheme="minorHAnsi"/>
          <w:lang w:val="en-US"/>
        </w:rPr>
        <w:br/>
      </w:r>
      <w:r w:rsidRPr="005258BC">
        <w:rPr>
          <w:rFonts w:asciiTheme="minorHAnsi" w:hAnsiTheme="minorHAnsi" w:cstheme="minorHAnsi"/>
          <w:lang w:val="en-US"/>
        </w:rPr>
        <w:t>The signatory</w:t>
      </w:r>
      <w:r w:rsidRPr="005258BC">
        <w:rPr>
          <w:rFonts w:asciiTheme="minorHAnsi" w:hAnsiTheme="minorHAnsi" w:cstheme="minorHAnsi"/>
          <w:lang w:val="en-GB"/>
        </w:rPr>
        <w:t xml:space="preserve"> for the</w:t>
      </w:r>
      <w:r>
        <w:rPr>
          <w:rFonts w:asciiTheme="minorHAnsi" w:hAnsiTheme="minorHAnsi" w:cstheme="minorHAnsi"/>
          <w:lang w:val="en-GB"/>
        </w:rPr>
        <w:t xml:space="preserve"> Customer</w:t>
      </w:r>
      <w:r w:rsidRPr="005258BC">
        <w:rPr>
          <w:rFonts w:asciiTheme="minorHAnsi" w:hAnsiTheme="minorHAnsi" w:cstheme="minorHAnsi"/>
          <w:lang w:val="en-GB"/>
        </w:rPr>
        <w:t xml:space="preserve"> warrants and </w:t>
      </w:r>
      <w:r w:rsidRPr="005258BC">
        <w:rPr>
          <w:rFonts w:asciiTheme="minorHAnsi" w:hAnsiTheme="minorHAnsi" w:cstheme="minorHAnsi"/>
          <w:lang w:val="en-US"/>
        </w:rPr>
        <w:t>represents</w:t>
      </w:r>
      <w:r w:rsidRPr="005258BC">
        <w:rPr>
          <w:rFonts w:asciiTheme="minorHAnsi" w:hAnsiTheme="minorHAnsi" w:cstheme="minorHAnsi"/>
          <w:lang w:val="en-GB"/>
        </w:rPr>
        <w:t xml:space="preserve"> that </w:t>
      </w:r>
      <w:r w:rsidR="004A0F3A">
        <w:rPr>
          <w:rFonts w:asciiTheme="minorHAnsi" w:hAnsiTheme="minorHAnsi" w:cstheme="minorHAnsi"/>
        </w:rPr>
        <w:t>they have</w:t>
      </w:r>
      <w:r w:rsidRPr="005258BC">
        <w:rPr>
          <w:rFonts w:asciiTheme="minorHAnsi" w:hAnsiTheme="minorHAnsi" w:cstheme="minorHAnsi"/>
          <w:lang w:val="en-US"/>
        </w:rPr>
        <w:t xml:space="preserve"> all power and authority to sign on behalf of and bind the </w:t>
      </w:r>
      <w:r>
        <w:rPr>
          <w:rFonts w:asciiTheme="minorHAnsi" w:hAnsiTheme="minorHAnsi" w:cstheme="minorHAnsi"/>
          <w:lang w:val="en-US"/>
        </w:rPr>
        <w:t>Customer.</w:t>
      </w:r>
    </w:p>
    <w:tbl>
      <w:tblPr>
        <w:tblW w:w="0" w:type="auto"/>
        <w:tblInd w:w="5" w:type="dxa"/>
        <w:tblCellMar>
          <w:left w:w="0" w:type="dxa"/>
          <w:right w:w="0" w:type="dxa"/>
        </w:tblCellMar>
        <w:tblLook w:val="0000" w:firstRow="0" w:lastRow="0" w:firstColumn="0" w:lastColumn="0" w:noHBand="0" w:noVBand="0"/>
      </w:tblPr>
      <w:tblGrid>
        <w:gridCol w:w="4082"/>
        <w:gridCol w:w="567"/>
      </w:tblGrid>
      <w:tr w:rsidR="0030509D" w:rsidRPr="004E008F" w14:paraId="3A0E6A8A" w14:textId="77777777" w:rsidTr="001E12D3">
        <w:tc>
          <w:tcPr>
            <w:tcW w:w="4082" w:type="dxa"/>
          </w:tcPr>
          <w:p w14:paraId="76237B45" w14:textId="77777777" w:rsidR="0030509D" w:rsidRDefault="0030509D" w:rsidP="001E12D3">
            <w:pPr>
              <w:pStyle w:val="NormalAtt"/>
              <w:keepLines/>
              <w:rPr>
                <w:rFonts w:asciiTheme="minorHAnsi" w:hAnsiTheme="minorHAnsi" w:cstheme="minorHAnsi"/>
                <w:b/>
                <w:bCs/>
              </w:rPr>
            </w:pPr>
          </w:p>
        </w:tc>
        <w:tc>
          <w:tcPr>
            <w:tcW w:w="567" w:type="dxa"/>
          </w:tcPr>
          <w:p w14:paraId="4A3CFAE1" w14:textId="77777777" w:rsidR="0030509D" w:rsidRPr="004E008F" w:rsidRDefault="0030509D" w:rsidP="001E12D3">
            <w:pPr>
              <w:pStyle w:val="NormalAtt"/>
              <w:keepLines/>
              <w:rPr>
                <w:rFonts w:asciiTheme="minorHAnsi" w:hAnsiTheme="minorHAnsi" w:cstheme="minorHAnsi"/>
              </w:rPr>
            </w:pPr>
          </w:p>
        </w:tc>
      </w:tr>
      <w:tr w:rsidR="0030509D" w:rsidRPr="004E008F" w14:paraId="72CDE069" w14:textId="77777777" w:rsidTr="001E12D3">
        <w:tc>
          <w:tcPr>
            <w:tcW w:w="4082" w:type="dxa"/>
          </w:tcPr>
          <w:p w14:paraId="561A0E04" w14:textId="77777777" w:rsidR="0030509D" w:rsidRPr="004E008F" w:rsidRDefault="0030509D" w:rsidP="001E12D3">
            <w:pPr>
              <w:pStyle w:val="NormalAtt"/>
              <w:keepLines/>
              <w:rPr>
                <w:rFonts w:asciiTheme="minorHAnsi" w:hAnsiTheme="minorHAnsi" w:cstheme="minorHAnsi"/>
              </w:rPr>
            </w:pPr>
            <w:r w:rsidRPr="004E008F">
              <w:rPr>
                <w:rFonts w:asciiTheme="minorHAnsi" w:hAnsiTheme="minorHAnsi" w:cstheme="minorHAnsi"/>
                <w:b/>
                <w:bCs/>
              </w:rPr>
              <w:t>Signed</w:t>
            </w:r>
            <w:r w:rsidRPr="004E008F">
              <w:rPr>
                <w:rFonts w:asciiTheme="minorHAnsi" w:hAnsiTheme="minorHAnsi" w:cstheme="minorHAnsi"/>
              </w:rPr>
              <w:t xml:space="preserve"> for and on behalf </w:t>
            </w:r>
          </w:p>
        </w:tc>
        <w:tc>
          <w:tcPr>
            <w:tcW w:w="567" w:type="dxa"/>
          </w:tcPr>
          <w:p w14:paraId="4098A025" w14:textId="77777777" w:rsidR="0030509D" w:rsidRPr="004E008F" w:rsidRDefault="0030509D" w:rsidP="001E12D3">
            <w:pPr>
              <w:pStyle w:val="NormalAtt"/>
              <w:keepLines/>
              <w:rPr>
                <w:rFonts w:asciiTheme="minorHAnsi" w:hAnsiTheme="minorHAnsi" w:cstheme="minorHAnsi"/>
              </w:rPr>
            </w:pPr>
          </w:p>
        </w:tc>
      </w:tr>
      <w:tr w:rsidR="0030509D" w:rsidRPr="004E008F" w14:paraId="143BB993" w14:textId="77777777" w:rsidTr="001E12D3">
        <w:tc>
          <w:tcPr>
            <w:tcW w:w="4082" w:type="dxa"/>
          </w:tcPr>
          <w:p w14:paraId="5F270FE8" w14:textId="77777777" w:rsidR="0030509D" w:rsidRPr="004E008F" w:rsidRDefault="0030509D" w:rsidP="001E12D3">
            <w:pPr>
              <w:pStyle w:val="NormalAtt"/>
              <w:keepLines/>
              <w:rPr>
                <w:rFonts w:asciiTheme="minorHAnsi" w:hAnsiTheme="minorHAnsi" w:cstheme="minorHAnsi"/>
                <w:b/>
              </w:rPr>
            </w:pPr>
            <w:r w:rsidRPr="004E008F">
              <w:rPr>
                <w:rFonts w:asciiTheme="minorHAnsi" w:hAnsiTheme="minorHAnsi" w:cstheme="minorHAnsi"/>
              </w:rPr>
              <w:t>of</w:t>
            </w:r>
            <w:r w:rsidRPr="004E008F">
              <w:rPr>
                <w:rFonts w:asciiTheme="minorHAnsi" w:hAnsiTheme="minorHAnsi" w:cstheme="minorHAnsi"/>
                <w:b/>
              </w:rPr>
              <w:t xml:space="preserve"> </w:t>
            </w:r>
            <w:r>
              <w:rPr>
                <w:rFonts w:asciiTheme="minorHAnsi" w:hAnsiTheme="minorHAnsi" w:cstheme="minorHAnsi"/>
                <w:b/>
              </w:rPr>
              <w:t>[INSERT CUSTOMER NAME]</w:t>
            </w:r>
          </w:p>
        </w:tc>
        <w:tc>
          <w:tcPr>
            <w:tcW w:w="567" w:type="dxa"/>
          </w:tcPr>
          <w:p w14:paraId="789A298B" w14:textId="77777777" w:rsidR="0030509D" w:rsidRPr="004E008F" w:rsidRDefault="0030509D" w:rsidP="001E12D3">
            <w:pPr>
              <w:pStyle w:val="NormalAtt"/>
              <w:keepLines/>
              <w:rPr>
                <w:rFonts w:asciiTheme="minorHAnsi" w:hAnsiTheme="minorHAnsi" w:cstheme="minorHAnsi"/>
              </w:rPr>
            </w:pPr>
          </w:p>
        </w:tc>
      </w:tr>
      <w:tr w:rsidR="0030509D" w:rsidRPr="004E008F" w14:paraId="764F969F" w14:textId="77777777" w:rsidTr="001E12D3">
        <w:tc>
          <w:tcPr>
            <w:tcW w:w="4082" w:type="dxa"/>
          </w:tcPr>
          <w:p w14:paraId="524AEB4F" w14:textId="77777777" w:rsidR="0030509D" w:rsidRPr="004E008F" w:rsidRDefault="0030509D" w:rsidP="001E12D3">
            <w:pPr>
              <w:pStyle w:val="NormalAtt"/>
              <w:keepLines/>
              <w:rPr>
                <w:rFonts w:asciiTheme="minorHAnsi" w:hAnsiTheme="minorHAnsi" w:cstheme="minorHAnsi"/>
                <w:b/>
              </w:rPr>
            </w:pPr>
            <w:r w:rsidRPr="004E008F">
              <w:rPr>
                <w:rFonts w:asciiTheme="minorHAnsi" w:hAnsiTheme="minorHAnsi" w:cstheme="minorHAnsi"/>
              </w:rPr>
              <w:t>by its duly authorised representative</w:t>
            </w:r>
          </w:p>
        </w:tc>
        <w:tc>
          <w:tcPr>
            <w:tcW w:w="567" w:type="dxa"/>
          </w:tcPr>
          <w:p w14:paraId="1F32044D" w14:textId="77777777" w:rsidR="0030509D" w:rsidRPr="004E008F" w:rsidRDefault="0030509D" w:rsidP="001E12D3">
            <w:pPr>
              <w:pStyle w:val="NormalAtt"/>
              <w:keepLines/>
              <w:rPr>
                <w:rFonts w:asciiTheme="minorHAnsi" w:hAnsiTheme="minorHAnsi" w:cstheme="minorHAnsi"/>
              </w:rPr>
            </w:pPr>
          </w:p>
        </w:tc>
      </w:tr>
      <w:tr w:rsidR="0030509D" w:rsidRPr="004E008F" w14:paraId="2D6CE956" w14:textId="77777777" w:rsidTr="001E12D3">
        <w:tc>
          <w:tcPr>
            <w:tcW w:w="4082" w:type="dxa"/>
          </w:tcPr>
          <w:p w14:paraId="66525AE1" w14:textId="0188853E" w:rsidR="0030509D" w:rsidRPr="004E008F" w:rsidRDefault="0030509D" w:rsidP="001E12D3">
            <w:pPr>
              <w:pStyle w:val="NormalAtt"/>
              <w:keepLines/>
              <w:rPr>
                <w:rFonts w:asciiTheme="minorHAnsi" w:hAnsiTheme="minorHAnsi" w:cstheme="minorHAnsi"/>
              </w:rPr>
            </w:pPr>
          </w:p>
        </w:tc>
        <w:tc>
          <w:tcPr>
            <w:tcW w:w="567" w:type="dxa"/>
          </w:tcPr>
          <w:p w14:paraId="0075532B" w14:textId="77777777" w:rsidR="0030509D" w:rsidRPr="004E008F" w:rsidRDefault="0030509D" w:rsidP="001E12D3">
            <w:pPr>
              <w:pStyle w:val="NormalAtt"/>
              <w:keepLines/>
              <w:rPr>
                <w:rFonts w:asciiTheme="minorHAnsi" w:hAnsiTheme="minorHAnsi" w:cstheme="minorHAnsi"/>
              </w:rPr>
            </w:pPr>
          </w:p>
        </w:tc>
      </w:tr>
      <w:tr w:rsidR="0030509D" w:rsidRPr="004E008F" w14:paraId="453288E3" w14:textId="77777777" w:rsidTr="001E12D3">
        <w:tc>
          <w:tcPr>
            <w:tcW w:w="4082" w:type="dxa"/>
          </w:tcPr>
          <w:p w14:paraId="4640632B" w14:textId="77777777" w:rsidR="0030509D" w:rsidRPr="004E008F" w:rsidRDefault="0030509D" w:rsidP="001E12D3">
            <w:pPr>
              <w:pStyle w:val="NormalAtt"/>
              <w:keepLines/>
              <w:rPr>
                <w:rFonts w:asciiTheme="minorHAnsi" w:hAnsiTheme="minorHAnsi" w:cstheme="minorHAnsi"/>
              </w:rPr>
            </w:pPr>
          </w:p>
        </w:tc>
        <w:tc>
          <w:tcPr>
            <w:tcW w:w="567" w:type="dxa"/>
          </w:tcPr>
          <w:p w14:paraId="2F293F6D" w14:textId="77777777" w:rsidR="0030509D" w:rsidRPr="004E008F" w:rsidRDefault="0030509D" w:rsidP="001E12D3">
            <w:pPr>
              <w:pStyle w:val="NormalAtt"/>
              <w:keepLines/>
              <w:rPr>
                <w:rFonts w:asciiTheme="minorHAnsi" w:hAnsiTheme="minorHAnsi" w:cstheme="minorHAnsi"/>
              </w:rPr>
            </w:pPr>
          </w:p>
        </w:tc>
      </w:tr>
      <w:tr w:rsidR="0030509D" w:rsidRPr="004E008F" w14:paraId="079320F8" w14:textId="77777777" w:rsidTr="001E12D3">
        <w:tc>
          <w:tcPr>
            <w:tcW w:w="4082" w:type="dxa"/>
          </w:tcPr>
          <w:p w14:paraId="3EBA3CA3" w14:textId="77777777" w:rsidR="0030509D" w:rsidRPr="004E008F" w:rsidRDefault="0030509D" w:rsidP="001E12D3">
            <w:pPr>
              <w:pStyle w:val="NormalAtt"/>
              <w:keepLines/>
              <w:rPr>
                <w:rFonts w:asciiTheme="minorHAnsi" w:hAnsiTheme="minorHAnsi" w:cstheme="minorHAnsi"/>
              </w:rPr>
            </w:pPr>
          </w:p>
        </w:tc>
        <w:tc>
          <w:tcPr>
            <w:tcW w:w="567" w:type="dxa"/>
          </w:tcPr>
          <w:p w14:paraId="09B520B2" w14:textId="77777777" w:rsidR="0030509D" w:rsidRPr="004E008F" w:rsidRDefault="0030509D" w:rsidP="001E12D3">
            <w:pPr>
              <w:pStyle w:val="NormalAtt"/>
              <w:keepLines/>
              <w:rPr>
                <w:rFonts w:asciiTheme="minorHAnsi" w:hAnsiTheme="minorHAnsi" w:cstheme="minorHAnsi"/>
              </w:rPr>
            </w:pPr>
          </w:p>
        </w:tc>
      </w:tr>
      <w:tr w:rsidR="0030509D" w:rsidRPr="004E008F" w14:paraId="4D03E0B9" w14:textId="77777777" w:rsidTr="001E12D3">
        <w:tc>
          <w:tcPr>
            <w:tcW w:w="4082" w:type="dxa"/>
            <w:tcBorders>
              <w:top w:val="nil"/>
              <w:left w:val="nil"/>
              <w:bottom w:val="single" w:sz="6" w:space="0" w:color="auto"/>
              <w:right w:val="nil"/>
            </w:tcBorders>
          </w:tcPr>
          <w:p w14:paraId="32648FC7" w14:textId="77777777" w:rsidR="0030509D" w:rsidRPr="004E008F" w:rsidRDefault="0030509D" w:rsidP="001E12D3">
            <w:pPr>
              <w:pStyle w:val="NormalAtt"/>
              <w:keepLines/>
              <w:rPr>
                <w:rFonts w:asciiTheme="minorHAnsi" w:hAnsiTheme="minorHAnsi" w:cstheme="minorHAnsi"/>
                <w:b/>
              </w:rPr>
            </w:pPr>
          </w:p>
        </w:tc>
        <w:tc>
          <w:tcPr>
            <w:tcW w:w="567" w:type="dxa"/>
          </w:tcPr>
          <w:p w14:paraId="56EC9C49" w14:textId="77777777" w:rsidR="0030509D" w:rsidRPr="004E008F" w:rsidRDefault="0030509D" w:rsidP="001E12D3">
            <w:pPr>
              <w:pStyle w:val="NormalAtt"/>
              <w:keepLines/>
              <w:rPr>
                <w:rFonts w:asciiTheme="minorHAnsi" w:hAnsiTheme="minorHAnsi" w:cstheme="minorHAnsi"/>
                <w:b/>
              </w:rPr>
            </w:pPr>
          </w:p>
        </w:tc>
      </w:tr>
      <w:tr w:rsidR="0030509D" w:rsidRPr="004E008F" w14:paraId="69CFACB2" w14:textId="77777777" w:rsidTr="001E12D3">
        <w:tc>
          <w:tcPr>
            <w:tcW w:w="4082" w:type="dxa"/>
          </w:tcPr>
          <w:p w14:paraId="28D0FF90" w14:textId="20E76ADB" w:rsidR="0030509D" w:rsidRPr="004E008F" w:rsidRDefault="0030509D" w:rsidP="001E12D3">
            <w:pPr>
              <w:pStyle w:val="NormalAtt"/>
              <w:keepLines/>
              <w:rPr>
                <w:rFonts w:asciiTheme="minorHAnsi" w:hAnsiTheme="minorHAnsi" w:cstheme="minorHAnsi"/>
              </w:rPr>
            </w:pPr>
            <w:r w:rsidRPr="004E008F">
              <w:rPr>
                <w:rFonts w:asciiTheme="minorHAnsi" w:hAnsiTheme="minorHAnsi" w:cstheme="minorHAnsi"/>
              </w:rPr>
              <w:t xml:space="preserve">Signature of </w:t>
            </w:r>
            <w:r>
              <w:rPr>
                <w:rFonts w:asciiTheme="minorHAnsi" w:hAnsiTheme="minorHAnsi" w:cstheme="minorHAnsi"/>
              </w:rPr>
              <w:t>authorised representative</w:t>
            </w:r>
          </w:p>
        </w:tc>
        <w:tc>
          <w:tcPr>
            <w:tcW w:w="567" w:type="dxa"/>
          </w:tcPr>
          <w:p w14:paraId="74E8EF6E" w14:textId="77777777" w:rsidR="0030509D" w:rsidRPr="004E008F" w:rsidRDefault="0030509D" w:rsidP="001E12D3">
            <w:pPr>
              <w:pStyle w:val="NormalAtt"/>
              <w:keepLines/>
              <w:rPr>
                <w:rFonts w:asciiTheme="minorHAnsi" w:hAnsiTheme="minorHAnsi" w:cstheme="minorHAnsi"/>
              </w:rPr>
            </w:pPr>
          </w:p>
        </w:tc>
      </w:tr>
      <w:tr w:rsidR="0030509D" w:rsidRPr="004E008F" w14:paraId="174E9F8D" w14:textId="77777777" w:rsidTr="001E12D3">
        <w:tc>
          <w:tcPr>
            <w:tcW w:w="4082" w:type="dxa"/>
          </w:tcPr>
          <w:p w14:paraId="5F210E1E" w14:textId="77777777" w:rsidR="0030509D" w:rsidRPr="004E008F" w:rsidRDefault="0030509D" w:rsidP="001E12D3">
            <w:pPr>
              <w:pStyle w:val="NormalAtt"/>
              <w:keepLines/>
              <w:rPr>
                <w:rFonts w:asciiTheme="minorHAnsi" w:hAnsiTheme="minorHAnsi" w:cstheme="minorHAnsi"/>
              </w:rPr>
            </w:pPr>
          </w:p>
        </w:tc>
        <w:tc>
          <w:tcPr>
            <w:tcW w:w="567" w:type="dxa"/>
          </w:tcPr>
          <w:p w14:paraId="12276C7E" w14:textId="77777777" w:rsidR="0030509D" w:rsidRPr="004E008F" w:rsidRDefault="0030509D" w:rsidP="001E12D3">
            <w:pPr>
              <w:pStyle w:val="NormalAtt"/>
              <w:keepLines/>
              <w:rPr>
                <w:rFonts w:asciiTheme="minorHAnsi" w:hAnsiTheme="minorHAnsi" w:cstheme="minorHAnsi"/>
              </w:rPr>
            </w:pPr>
          </w:p>
        </w:tc>
      </w:tr>
      <w:tr w:rsidR="0030509D" w:rsidRPr="004E008F" w14:paraId="3368E412" w14:textId="77777777" w:rsidTr="001E12D3">
        <w:tc>
          <w:tcPr>
            <w:tcW w:w="4082" w:type="dxa"/>
          </w:tcPr>
          <w:p w14:paraId="3E4BA735" w14:textId="77777777" w:rsidR="0030509D" w:rsidRPr="004E008F" w:rsidRDefault="0030509D" w:rsidP="001E12D3">
            <w:pPr>
              <w:pStyle w:val="NormalAtt"/>
              <w:keepLines/>
              <w:rPr>
                <w:rFonts w:asciiTheme="minorHAnsi" w:hAnsiTheme="minorHAnsi" w:cstheme="minorHAnsi"/>
              </w:rPr>
            </w:pPr>
          </w:p>
        </w:tc>
        <w:tc>
          <w:tcPr>
            <w:tcW w:w="567" w:type="dxa"/>
          </w:tcPr>
          <w:p w14:paraId="775A84ED" w14:textId="77777777" w:rsidR="0030509D" w:rsidRPr="004E008F" w:rsidRDefault="0030509D" w:rsidP="001E12D3">
            <w:pPr>
              <w:pStyle w:val="NormalAtt"/>
              <w:keepLines/>
              <w:rPr>
                <w:rFonts w:asciiTheme="minorHAnsi" w:hAnsiTheme="minorHAnsi" w:cstheme="minorHAnsi"/>
              </w:rPr>
            </w:pPr>
          </w:p>
        </w:tc>
      </w:tr>
      <w:tr w:rsidR="0030509D" w:rsidRPr="004E008F" w14:paraId="0020AF2D" w14:textId="77777777" w:rsidTr="001E12D3">
        <w:tc>
          <w:tcPr>
            <w:tcW w:w="4082" w:type="dxa"/>
            <w:tcBorders>
              <w:top w:val="nil"/>
              <w:left w:val="nil"/>
              <w:bottom w:val="single" w:sz="6" w:space="0" w:color="auto"/>
              <w:right w:val="nil"/>
            </w:tcBorders>
          </w:tcPr>
          <w:p w14:paraId="5A025237" w14:textId="77777777" w:rsidR="0030509D" w:rsidRPr="004E008F" w:rsidRDefault="0030509D" w:rsidP="001E12D3">
            <w:pPr>
              <w:pStyle w:val="NormalAtt"/>
              <w:keepLines/>
              <w:rPr>
                <w:rFonts w:asciiTheme="minorHAnsi" w:hAnsiTheme="minorHAnsi" w:cstheme="minorHAnsi"/>
                <w:b/>
              </w:rPr>
            </w:pPr>
          </w:p>
        </w:tc>
        <w:tc>
          <w:tcPr>
            <w:tcW w:w="567" w:type="dxa"/>
          </w:tcPr>
          <w:p w14:paraId="2618F35B" w14:textId="77777777" w:rsidR="0030509D" w:rsidRPr="004E008F" w:rsidRDefault="0030509D" w:rsidP="001E12D3">
            <w:pPr>
              <w:pStyle w:val="NormalAtt"/>
              <w:keepLines/>
              <w:rPr>
                <w:rFonts w:asciiTheme="minorHAnsi" w:hAnsiTheme="minorHAnsi" w:cstheme="minorHAnsi"/>
                <w:b/>
              </w:rPr>
            </w:pPr>
          </w:p>
        </w:tc>
      </w:tr>
      <w:tr w:rsidR="0030509D" w:rsidRPr="004E008F" w14:paraId="48F4C296" w14:textId="77777777" w:rsidTr="001E12D3">
        <w:tc>
          <w:tcPr>
            <w:tcW w:w="4082" w:type="dxa"/>
          </w:tcPr>
          <w:p w14:paraId="00ED0427" w14:textId="77DD85FA" w:rsidR="0030509D" w:rsidRPr="004E008F" w:rsidRDefault="0030509D" w:rsidP="001E12D3">
            <w:pPr>
              <w:pStyle w:val="NormalAtt"/>
              <w:keepLines/>
              <w:rPr>
                <w:rFonts w:asciiTheme="minorHAnsi" w:hAnsiTheme="minorHAnsi" w:cstheme="minorHAnsi"/>
              </w:rPr>
            </w:pPr>
            <w:r w:rsidRPr="004E008F">
              <w:rPr>
                <w:rFonts w:asciiTheme="minorHAnsi" w:hAnsiTheme="minorHAnsi" w:cstheme="minorHAnsi"/>
              </w:rPr>
              <w:t xml:space="preserve">Name of </w:t>
            </w:r>
            <w:r>
              <w:rPr>
                <w:rFonts w:asciiTheme="minorHAnsi" w:hAnsiTheme="minorHAnsi" w:cstheme="minorHAnsi"/>
              </w:rPr>
              <w:t>authorised representative</w:t>
            </w:r>
            <w:r w:rsidRPr="004E008F">
              <w:rPr>
                <w:rFonts w:asciiTheme="minorHAnsi" w:hAnsiTheme="minorHAnsi" w:cstheme="minorHAnsi"/>
              </w:rPr>
              <w:t xml:space="preserve"> </w:t>
            </w:r>
            <w:r>
              <w:rPr>
                <w:rFonts w:asciiTheme="minorHAnsi" w:hAnsiTheme="minorHAnsi" w:cstheme="minorHAnsi"/>
              </w:rPr>
              <w:br/>
            </w:r>
            <w:r w:rsidRPr="004E008F">
              <w:rPr>
                <w:rFonts w:asciiTheme="minorHAnsi" w:hAnsiTheme="minorHAnsi" w:cstheme="minorHAnsi"/>
              </w:rPr>
              <w:t>(please print)</w:t>
            </w:r>
          </w:p>
        </w:tc>
        <w:tc>
          <w:tcPr>
            <w:tcW w:w="567" w:type="dxa"/>
          </w:tcPr>
          <w:p w14:paraId="1FC5057E" w14:textId="77777777" w:rsidR="0030509D" w:rsidRPr="004E008F" w:rsidRDefault="0030509D" w:rsidP="001E12D3">
            <w:pPr>
              <w:pStyle w:val="NormalAtt"/>
              <w:keepLines/>
              <w:rPr>
                <w:rFonts w:asciiTheme="minorHAnsi" w:hAnsiTheme="minorHAnsi" w:cstheme="minorHAnsi"/>
              </w:rPr>
            </w:pPr>
          </w:p>
        </w:tc>
      </w:tr>
      <w:tr w:rsidR="0030509D" w:rsidRPr="004E008F" w14:paraId="3AFA9286" w14:textId="77777777" w:rsidTr="001E12D3">
        <w:tc>
          <w:tcPr>
            <w:tcW w:w="4082" w:type="dxa"/>
          </w:tcPr>
          <w:p w14:paraId="70D9D6F2" w14:textId="77777777" w:rsidR="0030509D" w:rsidRPr="004E008F" w:rsidRDefault="0030509D" w:rsidP="001E12D3">
            <w:pPr>
              <w:pStyle w:val="NormalAtt"/>
              <w:keepLines/>
              <w:rPr>
                <w:rFonts w:asciiTheme="minorHAnsi" w:hAnsiTheme="minorHAnsi" w:cstheme="minorHAnsi"/>
              </w:rPr>
            </w:pPr>
          </w:p>
        </w:tc>
        <w:tc>
          <w:tcPr>
            <w:tcW w:w="567" w:type="dxa"/>
          </w:tcPr>
          <w:p w14:paraId="7017F5AD" w14:textId="77777777" w:rsidR="0030509D" w:rsidRPr="004E008F" w:rsidRDefault="0030509D" w:rsidP="001E12D3">
            <w:pPr>
              <w:pStyle w:val="NormalAtt"/>
              <w:keepLines/>
              <w:rPr>
                <w:rFonts w:asciiTheme="minorHAnsi" w:hAnsiTheme="minorHAnsi" w:cstheme="minorHAnsi"/>
              </w:rPr>
            </w:pPr>
          </w:p>
        </w:tc>
      </w:tr>
    </w:tbl>
    <w:p w14:paraId="39D3FE4A" w14:textId="77777777" w:rsidR="005258BC" w:rsidRDefault="005258BC" w:rsidP="005258BC">
      <w:pPr>
        <w:pStyle w:val="BodyText"/>
        <w:keepNext/>
        <w:rPr>
          <w:rFonts w:asciiTheme="minorHAnsi" w:hAnsiTheme="minorHAnsi" w:cstheme="minorHAnsi"/>
        </w:rPr>
      </w:pPr>
    </w:p>
    <w:p w14:paraId="68E07DC4" w14:textId="171B5FF8" w:rsidR="005258BC" w:rsidRPr="004E008F" w:rsidRDefault="005258BC" w:rsidP="005258BC">
      <w:pPr>
        <w:pStyle w:val="BodyText"/>
        <w:keepNext/>
        <w:rPr>
          <w:rFonts w:asciiTheme="minorHAnsi" w:hAnsiTheme="minorHAnsi" w:cstheme="minorHAnsi"/>
        </w:rPr>
      </w:pPr>
      <w:r>
        <w:rPr>
          <w:rFonts w:asciiTheme="minorHAnsi" w:hAnsiTheme="minorHAnsi" w:cstheme="minorHAnsi"/>
        </w:rPr>
        <w:t>The signatory for the Victor C</w:t>
      </w:r>
      <w:r w:rsidR="004A0F3A">
        <w:rPr>
          <w:rFonts w:asciiTheme="minorHAnsi" w:hAnsiTheme="minorHAnsi" w:cstheme="minorHAnsi"/>
        </w:rPr>
        <w:t>hang Cardiac Research Institute</w:t>
      </w:r>
      <w:r>
        <w:rPr>
          <w:rFonts w:asciiTheme="minorHAnsi" w:hAnsiTheme="minorHAnsi" w:cstheme="minorHAnsi"/>
        </w:rPr>
        <w:t xml:space="preserve"> warrants and represents that </w:t>
      </w:r>
      <w:r w:rsidR="004A0F3A">
        <w:rPr>
          <w:rFonts w:asciiTheme="minorHAnsi" w:hAnsiTheme="minorHAnsi" w:cstheme="minorHAnsi"/>
        </w:rPr>
        <w:t>they have</w:t>
      </w:r>
      <w:r>
        <w:rPr>
          <w:rFonts w:asciiTheme="minorHAnsi" w:hAnsiTheme="minorHAnsi" w:cstheme="minorHAnsi"/>
        </w:rPr>
        <w:t xml:space="preserve"> all power and authority to sign on behalf of and to bind the Institute.</w:t>
      </w:r>
    </w:p>
    <w:tbl>
      <w:tblPr>
        <w:tblW w:w="0" w:type="auto"/>
        <w:tblInd w:w="5" w:type="dxa"/>
        <w:tblCellMar>
          <w:left w:w="0" w:type="dxa"/>
          <w:right w:w="0" w:type="dxa"/>
        </w:tblCellMar>
        <w:tblLook w:val="0000" w:firstRow="0" w:lastRow="0" w:firstColumn="0" w:lastColumn="0" w:noHBand="0" w:noVBand="0"/>
      </w:tblPr>
      <w:tblGrid>
        <w:gridCol w:w="4082"/>
        <w:gridCol w:w="567"/>
        <w:gridCol w:w="4082"/>
      </w:tblGrid>
      <w:tr w:rsidR="005258BC" w:rsidRPr="004E008F" w14:paraId="01D93DE0" w14:textId="77777777" w:rsidTr="001E12D3">
        <w:tc>
          <w:tcPr>
            <w:tcW w:w="4082" w:type="dxa"/>
          </w:tcPr>
          <w:p w14:paraId="0745B3CE" w14:textId="77777777" w:rsidR="005258BC" w:rsidRPr="004E008F" w:rsidRDefault="005258BC" w:rsidP="001E12D3">
            <w:pPr>
              <w:pStyle w:val="NormalAtt"/>
              <w:keepLines/>
              <w:rPr>
                <w:rFonts w:asciiTheme="minorHAnsi" w:hAnsiTheme="minorHAnsi" w:cstheme="minorHAnsi"/>
                <w:bCs/>
              </w:rPr>
            </w:pPr>
            <w:r w:rsidRPr="004E008F">
              <w:rPr>
                <w:rFonts w:asciiTheme="minorHAnsi" w:hAnsiTheme="minorHAnsi" w:cstheme="minorHAnsi"/>
                <w:b/>
                <w:bCs/>
              </w:rPr>
              <w:t xml:space="preserve">Signed </w:t>
            </w:r>
            <w:r w:rsidRPr="004E008F">
              <w:rPr>
                <w:rFonts w:asciiTheme="minorHAnsi" w:hAnsiTheme="minorHAnsi" w:cstheme="minorHAnsi"/>
                <w:bCs/>
              </w:rPr>
              <w:t xml:space="preserve">for and on behalf </w:t>
            </w:r>
          </w:p>
        </w:tc>
        <w:tc>
          <w:tcPr>
            <w:tcW w:w="567" w:type="dxa"/>
          </w:tcPr>
          <w:p w14:paraId="180F9305" w14:textId="77777777" w:rsidR="005258BC" w:rsidRPr="004E008F" w:rsidRDefault="005258BC" w:rsidP="001E12D3">
            <w:pPr>
              <w:pStyle w:val="NormalAtt"/>
              <w:keepLines/>
              <w:rPr>
                <w:rFonts w:asciiTheme="minorHAnsi" w:hAnsiTheme="minorHAnsi" w:cstheme="minorHAnsi"/>
              </w:rPr>
            </w:pPr>
          </w:p>
        </w:tc>
        <w:tc>
          <w:tcPr>
            <w:tcW w:w="4082" w:type="dxa"/>
          </w:tcPr>
          <w:p w14:paraId="2887EE99" w14:textId="77777777" w:rsidR="005258BC" w:rsidRPr="004E008F" w:rsidRDefault="005258BC" w:rsidP="001E12D3">
            <w:pPr>
              <w:pStyle w:val="NormalAtt"/>
              <w:keepLines/>
              <w:rPr>
                <w:rFonts w:asciiTheme="minorHAnsi" w:hAnsiTheme="minorHAnsi" w:cstheme="minorHAnsi"/>
              </w:rPr>
            </w:pPr>
          </w:p>
        </w:tc>
      </w:tr>
      <w:tr w:rsidR="005258BC" w:rsidRPr="004E008F" w14:paraId="391D1068" w14:textId="77777777" w:rsidTr="001E12D3">
        <w:tc>
          <w:tcPr>
            <w:tcW w:w="4082" w:type="dxa"/>
          </w:tcPr>
          <w:p w14:paraId="06276922" w14:textId="77777777" w:rsidR="005258BC" w:rsidRPr="004E008F" w:rsidRDefault="005258BC" w:rsidP="001E12D3">
            <w:pPr>
              <w:pStyle w:val="NormalAtt"/>
              <w:keepLines/>
              <w:rPr>
                <w:rFonts w:asciiTheme="minorHAnsi" w:hAnsiTheme="minorHAnsi" w:cstheme="minorHAnsi"/>
                <w:bCs/>
              </w:rPr>
            </w:pPr>
            <w:r w:rsidRPr="004E008F">
              <w:rPr>
                <w:rFonts w:asciiTheme="minorHAnsi" w:hAnsiTheme="minorHAnsi" w:cstheme="minorHAnsi"/>
                <w:bCs/>
              </w:rPr>
              <w:t xml:space="preserve">of </w:t>
            </w:r>
            <w:r w:rsidRPr="004E008F">
              <w:rPr>
                <w:rFonts w:asciiTheme="minorHAnsi" w:hAnsiTheme="minorHAnsi" w:cstheme="minorHAnsi"/>
                <w:b/>
                <w:bCs/>
              </w:rPr>
              <w:t>VICTOR CHANG CARDIAC RESEARCH INSTITUTE</w:t>
            </w:r>
            <w:r>
              <w:rPr>
                <w:rFonts w:asciiTheme="minorHAnsi" w:hAnsiTheme="minorHAnsi" w:cstheme="minorHAnsi"/>
                <w:b/>
                <w:bCs/>
              </w:rPr>
              <w:t xml:space="preserve"> </w:t>
            </w:r>
          </w:p>
        </w:tc>
        <w:tc>
          <w:tcPr>
            <w:tcW w:w="567" w:type="dxa"/>
          </w:tcPr>
          <w:p w14:paraId="30F8FE05" w14:textId="77777777" w:rsidR="005258BC" w:rsidRPr="004E008F" w:rsidRDefault="005258BC" w:rsidP="001E12D3">
            <w:pPr>
              <w:pStyle w:val="NormalAtt"/>
              <w:keepLines/>
              <w:rPr>
                <w:rFonts w:asciiTheme="minorHAnsi" w:hAnsiTheme="minorHAnsi" w:cstheme="minorHAnsi"/>
              </w:rPr>
            </w:pPr>
          </w:p>
        </w:tc>
        <w:tc>
          <w:tcPr>
            <w:tcW w:w="4082" w:type="dxa"/>
          </w:tcPr>
          <w:p w14:paraId="5B35C6EB" w14:textId="77777777" w:rsidR="005258BC" w:rsidRPr="004E008F" w:rsidRDefault="005258BC" w:rsidP="001E12D3">
            <w:pPr>
              <w:pStyle w:val="NormalAtt"/>
              <w:keepLines/>
              <w:rPr>
                <w:rFonts w:asciiTheme="minorHAnsi" w:hAnsiTheme="minorHAnsi" w:cstheme="minorHAnsi"/>
              </w:rPr>
            </w:pPr>
          </w:p>
        </w:tc>
      </w:tr>
      <w:tr w:rsidR="005258BC" w:rsidRPr="004E008F" w14:paraId="30469F12" w14:textId="77777777" w:rsidTr="001E12D3">
        <w:tc>
          <w:tcPr>
            <w:tcW w:w="4082" w:type="dxa"/>
          </w:tcPr>
          <w:p w14:paraId="2B0B3EA6" w14:textId="77777777" w:rsidR="005258BC" w:rsidRPr="004E008F" w:rsidRDefault="005258BC" w:rsidP="001E12D3">
            <w:pPr>
              <w:pStyle w:val="NormalAtt"/>
              <w:keepLines/>
              <w:rPr>
                <w:rFonts w:asciiTheme="minorHAnsi" w:hAnsiTheme="minorHAnsi" w:cstheme="minorHAnsi"/>
                <w:bCs/>
              </w:rPr>
            </w:pPr>
            <w:r w:rsidRPr="004E008F">
              <w:rPr>
                <w:rFonts w:asciiTheme="minorHAnsi" w:hAnsiTheme="minorHAnsi" w:cstheme="minorHAnsi"/>
                <w:bCs/>
              </w:rPr>
              <w:t>by its duly authorised representative</w:t>
            </w:r>
          </w:p>
        </w:tc>
        <w:tc>
          <w:tcPr>
            <w:tcW w:w="567" w:type="dxa"/>
          </w:tcPr>
          <w:p w14:paraId="696F2A1D" w14:textId="77777777" w:rsidR="005258BC" w:rsidRPr="004E008F" w:rsidRDefault="005258BC" w:rsidP="001E12D3">
            <w:pPr>
              <w:pStyle w:val="NormalAtt"/>
              <w:keepLines/>
              <w:rPr>
                <w:rFonts w:asciiTheme="minorHAnsi" w:hAnsiTheme="minorHAnsi" w:cstheme="minorHAnsi"/>
              </w:rPr>
            </w:pPr>
          </w:p>
        </w:tc>
        <w:tc>
          <w:tcPr>
            <w:tcW w:w="4082" w:type="dxa"/>
          </w:tcPr>
          <w:p w14:paraId="68AF8322" w14:textId="77777777" w:rsidR="005258BC" w:rsidRPr="004E008F" w:rsidRDefault="005258BC" w:rsidP="001E12D3">
            <w:pPr>
              <w:pStyle w:val="NormalAtt"/>
              <w:keepLines/>
              <w:rPr>
                <w:rFonts w:asciiTheme="minorHAnsi" w:hAnsiTheme="minorHAnsi" w:cstheme="minorHAnsi"/>
              </w:rPr>
            </w:pPr>
          </w:p>
        </w:tc>
      </w:tr>
      <w:tr w:rsidR="005258BC" w:rsidRPr="004E008F" w14:paraId="5132AE73" w14:textId="77777777" w:rsidTr="001E12D3">
        <w:tc>
          <w:tcPr>
            <w:tcW w:w="4082" w:type="dxa"/>
          </w:tcPr>
          <w:p w14:paraId="205148B6" w14:textId="6D6C5F7B" w:rsidR="005258BC" w:rsidRPr="004E008F" w:rsidRDefault="005258BC" w:rsidP="001E12D3">
            <w:pPr>
              <w:pStyle w:val="NormalAtt"/>
              <w:keepLines/>
              <w:rPr>
                <w:rFonts w:asciiTheme="minorHAnsi" w:hAnsiTheme="minorHAnsi" w:cstheme="minorHAnsi"/>
                <w:bCs/>
              </w:rPr>
            </w:pPr>
          </w:p>
        </w:tc>
        <w:tc>
          <w:tcPr>
            <w:tcW w:w="567" w:type="dxa"/>
          </w:tcPr>
          <w:p w14:paraId="695F396B" w14:textId="77777777" w:rsidR="005258BC" w:rsidRPr="004E008F" w:rsidRDefault="005258BC" w:rsidP="001E12D3">
            <w:pPr>
              <w:pStyle w:val="NormalAtt"/>
              <w:keepLines/>
              <w:rPr>
                <w:rFonts w:asciiTheme="minorHAnsi" w:hAnsiTheme="minorHAnsi" w:cstheme="minorHAnsi"/>
              </w:rPr>
            </w:pPr>
          </w:p>
        </w:tc>
        <w:tc>
          <w:tcPr>
            <w:tcW w:w="4082" w:type="dxa"/>
          </w:tcPr>
          <w:p w14:paraId="052AACC5" w14:textId="77777777" w:rsidR="005258BC" w:rsidRPr="004E008F" w:rsidRDefault="005258BC" w:rsidP="001E12D3">
            <w:pPr>
              <w:pStyle w:val="NormalAtt"/>
              <w:keepLines/>
              <w:rPr>
                <w:rFonts w:asciiTheme="minorHAnsi" w:hAnsiTheme="minorHAnsi" w:cstheme="minorHAnsi"/>
              </w:rPr>
            </w:pPr>
          </w:p>
        </w:tc>
      </w:tr>
      <w:tr w:rsidR="005258BC" w:rsidRPr="004E008F" w14:paraId="39278135" w14:textId="77777777" w:rsidTr="001E12D3">
        <w:tc>
          <w:tcPr>
            <w:tcW w:w="4082" w:type="dxa"/>
          </w:tcPr>
          <w:p w14:paraId="205B440D" w14:textId="77777777" w:rsidR="005258BC" w:rsidRPr="004E008F" w:rsidRDefault="005258BC" w:rsidP="001E12D3">
            <w:pPr>
              <w:pStyle w:val="NormalAtt"/>
              <w:keepLines/>
              <w:rPr>
                <w:rFonts w:asciiTheme="minorHAnsi" w:hAnsiTheme="minorHAnsi" w:cstheme="minorHAnsi"/>
                <w:bCs/>
              </w:rPr>
            </w:pPr>
          </w:p>
        </w:tc>
        <w:tc>
          <w:tcPr>
            <w:tcW w:w="567" w:type="dxa"/>
          </w:tcPr>
          <w:p w14:paraId="684E6B21" w14:textId="77777777" w:rsidR="005258BC" w:rsidRPr="004E008F" w:rsidRDefault="005258BC" w:rsidP="001E12D3">
            <w:pPr>
              <w:pStyle w:val="NormalAtt"/>
              <w:keepLines/>
              <w:rPr>
                <w:rFonts w:asciiTheme="minorHAnsi" w:hAnsiTheme="minorHAnsi" w:cstheme="minorHAnsi"/>
              </w:rPr>
            </w:pPr>
          </w:p>
        </w:tc>
        <w:tc>
          <w:tcPr>
            <w:tcW w:w="4082" w:type="dxa"/>
          </w:tcPr>
          <w:p w14:paraId="2370CAF9" w14:textId="77777777" w:rsidR="005258BC" w:rsidRPr="004E008F" w:rsidRDefault="005258BC" w:rsidP="001E12D3">
            <w:pPr>
              <w:pStyle w:val="NormalAtt"/>
              <w:keepLines/>
              <w:rPr>
                <w:rFonts w:asciiTheme="minorHAnsi" w:hAnsiTheme="minorHAnsi" w:cstheme="minorHAnsi"/>
              </w:rPr>
            </w:pPr>
          </w:p>
        </w:tc>
      </w:tr>
      <w:tr w:rsidR="005258BC" w:rsidRPr="004E008F" w14:paraId="2D93EA23" w14:textId="77777777" w:rsidTr="001E12D3">
        <w:tc>
          <w:tcPr>
            <w:tcW w:w="4082" w:type="dxa"/>
          </w:tcPr>
          <w:p w14:paraId="3B94A46C" w14:textId="77777777" w:rsidR="005258BC" w:rsidRPr="004E008F" w:rsidRDefault="005258BC" w:rsidP="001E12D3">
            <w:pPr>
              <w:pStyle w:val="NormalAtt"/>
              <w:keepLines/>
              <w:rPr>
                <w:rFonts w:asciiTheme="minorHAnsi" w:hAnsiTheme="minorHAnsi" w:cstheme="minorHAnsi"/>
                <w:bCs/>
              </w:rPr>
            </w:pPr>
          </w:p>
        </w:tc>
        <w:tc>
          <w:tcPr>
            <w:tcW w:w="567" w:type="dxa"/>
          </w:tcPr>
          <w:p w14:paraId="507498BA" w14:textId="77777777" w:rsidR="005258BC" w:rsidRPr="004E008F" w:rsidRDefault="005258BC" w:rsidP="001E12D3">
            <w:pPr>
              <w:pStyle w:val="NormalAtt"/>
              <w:keepLines/>
              <w:rPr>
                <w:rFonts w:asciiTheme="minorHAnsi" w:hAnsiTheme="minorHAnsi" w:cstheme="minorHAnsi"/>
              </w:rPr>
            </w:pPr>
          </w:p>
        </w:tc>
        <w:tc>
          <w:tcPr>
            <w:tcW w:w="4082" w:type="dxa"/>
          </w:tcPr>
          <w:p w14:paraId="2413FB14" w14:textId="77777777" w:rsidR="005258BC" w:rsidRPr="004E008F" w:rsidRDefault="005258BC" w:rsidP="001E12D3">
            <w:pPr>
              <w:pStyle w:val="NormalAtt"/>
              <w:keepLines/>
              <w:rPr>
                <w:rFonts w:asciiTheme="minorHAnsi" w:hAnsiTheme="minorHAnsi" w:cstheme="minorHAnsi"/>
              </w:rPr>
            </w:pPr>
          </w:p>
        </w:tc>
      </w:tr>
      <w:tr w:rsidR="005258BC" w:rsidRPr="004E008F" w14:paraId="23014625" w14:textId="77777777" w:rsidTr="001E12D3">
        <w:tc>
          <w:tcPr>
            <w:tcW w:w="4082" w:type="dxa"/>
          </w:tcPr>
          <w:p w14:paraId="1E89F937" w14:textId="77777777" w:rsidR="005258BC" w:rsidRPr="004E008F" w:rsidRDefault="005258BC" w:rsidP="001E12D3">
            <w:pPr>
              <w:pStyle w:val="NormalAtt"/>
              <w:keepLines/>
              <w:rPr>
                <w:rFonts w:asciiTheme="minorHAnsi" w:hAnsiTheme="minorHAnsi" w:cstheme="minorHAnsi"/>
                <w:bCs/>
              </w:rPr>
            </w:pPr>
            <w:r>
              <w:rPr>
                <w:rFonts w:asciiTheme="minorHAnsi" w:hAnsiTheme="minorHAnsi" w:cstheme="minorHAnsi"/>
                <w:bCs/>
              </w:rPr>
              <w:t>_____________________________________</w:t>
            </w:r>
          </w:p>
        </w:tc>
        <w:tc>
          <w:tcPr>
            <w:tcW w:w="567" w:type="dxa"/>
          </w:tcPr>
          <w:p w14:paraId="2E2A64CF" w14:textId="77777777" w:rsidR="005258BC" w:rsidRPr="004E008F" w:rsidRDefault="005258BC" w:rsidP="001E12D3">
            <w:pPr>
              <w:pStyle w:val="NormalAtt"/>
              <w:keepLines/>
              <w:rPr>
                <w:rFonts w:asciiTheme="minorHAnsi" w:hAnsiTheme="minorHAnsi" w:cstheme="minorHAnsi"/>
              </w:rPr>
            </w:pPr>
          </w:p>
        </w:tc>
        <w:tc>
          <w:tcPr>
            <w:tcW w:w="4082" w:type="dxa"/>
          </w:tcPr>
          <w:p w14:paraId="2B6A2B06" w14:textId="6057B581" w:rsidR="005258BC" w:rsidRPr="004E008F" w:rsidRDefault="005258BC" w:rsidP="001E12D3">
            <w:pPr>
              <w:pStyle w:val="NormalAtt"/>
              <w:keepLines/>
              <w:rPr>
                <w:rFonts w:asciiTheme="minorHAnsi" w:hAnsiTheme="minorHAnsi" w:cstheme="minorHAnsi"/>
              </w:rPr>
            </w:pPr>
          </w:p>
        </w:tc>
      </w:tr>
      <w:tr w:rsidR="005258BC" w:rsidRPr="004E008F" w14:paraId="0436AD48" w14:textId="77777777" w:rsidTr="001E12D3">
        <w:tc>
          <w:tcPr>
            <w:tcW w:w="4082" w:type="dxa"/>
          </w:tcPr>
          <w:p w14:paraId="02ECBF6E" w14:textId="1FDAF087" w:rsidR="005258BC" w:rsidRPr="004E008F" w:rsidRDefault="005258BC" w:rsidP="001E12D3">
            <w:pPr>
              <w:pStyle w:val="NormalAtt"/>
              <w:keepLines/>
              <w:rPr>
                <w:rFonts w:asciiTheme="minorHAnsi" w:hAnsiTheme="minorHAnsi" w:cstheme="minorHAnsi"/>
                <w:bCs/>
              </w:rPr>
            </w:pPr>
            <w:r w:rsidRPr="004E008F">
              <w:rPr>
                <w:rFonts w:asciiTheme="minorHAnsi" w:hAnsiTheme="minorHAnsi" w:cstheme="minorHAnsi"/>
                <w:bCs/>
              </w:rPr>
              <w:t xml:space="preserve">Signature of </w:t>
            </w:r>
            <w:r w:rsidR="0030509D">
              <w:rPr>
                <w:rFonts w:asciiTheme="minorHAnsi" w:hAnsiTheme="minorHAnsi" w:cstheme="minorHAnsi"/>
                <w:bCs/>
              </w:rPr>
              <w:t>authorised representative</w:t>
            </w:r>
          </w:p>
        </w:tc>
        <w:tc>
          <w:tcPr>
            <w:tcW w:w="567" w:type="dxa"/>
          </w:tcPr>
          <w:p w14:paraId="4F788519" w14:textId="77777777" w:rsidR="005258BC" w:rsidRPr="004E008F" w:rsidRDefault="005258BC" w:rsidP="001E12D3">
            <w:pPr>
              <w:pStyle w:val="NormalAtt"/>
              <w:keepLines/>
              <w:rPr>
                <w:rFonts w:asciiTheme="minorHAnsi" w:hAnsiTheme="minorHAnsi" w:cstheme="minorHAnsi"/>
              </w:rPr>
            </w:pPr>
          </w:p>
        </w:tc>
        <w:tc>
          <w:tcPr>
            <w:tcW w:w="4082" w:type="dxa"/>
          </w:tcPr>
          <w:p w14:paraId="5D96FB61" w14:textId="2D4A3CA4" w:rsidR="005258BC" w:rsidRPr="004E008F" w:rsidRDefault="005258BC" w:rsidP="001E12D3">
            <w:pPr>
              <w:pStyle w:val="NormalAtt"/>
              <w:keepLines/>
              <w:rPr>
                <w:rFonts w:asciiTheme="minorHAnsi" w:hAnsiTheme="minorHAnsi" w:cstheme="minorHAnsi"/>
              </w:rPr>
            </w:pPr>
          </w:p>
        </w:tc>
      </w:tr>
      <w:tr w:rsidR="005258BC" w:rsidRPr="004E008F" w14:paraId="1838FFF9" w14:textId="77777777" w:rsidTr="001E12D3">
        <w:tc>
          <w:tcPr>
            <w:tcW w:w="4082" w:type="dxa"/>
          </w:tcPr>
          <w:p w14:paraId="40A24BFE" w14:textId="77777777" w:rsidR="005258BC" w:rsidRPr="004E008F" w:rsidRDefault="005258BC" w:rsidP="001E12D3">
            <w:pPr>
              <w:pStyle w:val="NormalAtt"/>
              <w:keepLines/>
              <w:rPr>
                <w:rFonts w:asciiTheme="minorHAnsi" w:hAnsiTheme="minorHAnsi" w:cstheme="minorHAnsi"/>
                <w:bCs/>
              </w:rPr>
            </w:pPr>
          </w:p>
        </w:tc>
        <w:tc>
          <w:tcPr>
            <w:tcW w:w="567" w:type="dxa"/>
          </w:tcPr>
          <w:p w14:paraId="2D4A28E4" w14:textId="77777777" w:rsidR="005258BC" w:rsidRPr="004E008F" w:rsidRDefault="005258BC" w:rsidP="001E12D3">
            <w:pPr>
              <w:pStyle w:val="NormalAtt"/>
              <w:keepLines/>
              <w:rPr>
                <w:rFonts w:asciiTheme="minorHAnsi" w:hAnsiTheme="minorHAnsi" w:cstheme="minorHAnsi"/>
              </w:rPr>
            </w:pPr>
          </w:p>
        </w:tc>
        <w:tc>
          <w:tcPr>
            <w:tcW w:w="4082" w:type="dxa"/>
          </w:tcPr>
          <w:p w14:paraId="110F6F99" w14:textId="77777777" w:rsidR="005258BC" w:rsidRPr="004E008F" w:rsidRDefault="005258BC" w:rsidP="001E12D3">
            <w:pPr>
              <w:pStyle w:val="NormalAtt"/>
              <w:keepLines/>
              <w:rPr>
                <w:rFonts w:asciiTheme="minorHAnsi" w:hAnsiTheme="minorHAnsi" w:cstheme="minorHAnsi"/>
              </w:rPr>
            </w:pPr>
          </w:p>
        </w:tc>
      </w:tr>
      <w:tr w:rsidR="005258BC" w:rsidRPr="004E008F" w14:paraId="604B5B9D" w14:textId="77777777" w:rsidTr="001E12D3">
        <w:tc>
          <w:tcPr>
            <w:tcW w:w="4082" w:type="dxa"/>
          </w:tcPr>
          <w:p w14:paraId="5DC0C08F" w14:textId="77777777" w:rsidR="005258BC" w:rsidRPr="004E008F" w:rsidRDefault="005258BC" w:rsidP="001E12D3">
            <w:pPr>
              <w:pStyle w:val="NormalAtt"/>
              <w:keepLines/>
              <w:rPr>
                <w:rFonts w:asciiTheme="minorHAnsi" w:hAnsiTheme="minorHAnsi" w:cstheme="minorHAnsi"/>
                <w:bCs/>
              </w:rPr>
            </w:pPr>
          </w:p>
        </w:tc>
        <w:tc>
          <w:tcPr>
            <w:tcW w:w="567" w:type="dxa"/>
          </w:tcPr>
          <w:p w14:paraId="46A80444" w14:textId="77777777" w:rsidR="005258BC" w:rsidRPr="004E008F" w:rsidRDefault="005258BC" w:rsidP="001E12D3">
            <w:pPr>
              <w:pStyle w:val="NormalAtt"/>
              <w:keepLines/>
              <w:rPr>
                <w:rFonts w:asciiTheme="minorHAnsi" w:hAnsiTheme="minorHAnsi" w:cstheme="minorHAnsi"/>
              </w:rPr>
            </w:pPr>
          </w:p>
        </w:tc>
        <w:tc>
          <w:tcPr>
            <w:tcW w:w="4082" w:type="dxa"/>
          </w:tcPr>
          <w:p w14:paraId="36B88822" w14:textId="77777777" w:rsidR="005258BC" w:rsidRPr="004E008F" w:rsidRDefault="005258BC" w:rsidP="001E12D3">
            <w:pPr>
              <w:pStyle w:val="NormalAtt"/>
              <w:keepLines/>
              <w:rPr>
                <w:rFonts w:asciiTheme="minorHAnsi" w:hAnsiTheme="minorHAnsi" w:cstheme="minorHAnsi"/>
              </w:rPr>
            </w:pPr>
          </w:p>
        </w:tc>
      </w:tr>
      <w:tr w:rsidR="005258BC" w:rsidRPr="004E008F" w14:paraId="03B2A3B8" w14:textId="77777777" w:rsidTr="001E12D3">
        <w:tc>
          <w:tcPr>
            <w:tcW w:w="4082" w:type="dxa"/>
          </w:tcPr>
          <w:p w14:paraId="46067904" w14:textId="77777777" w:rsidR="005258BC" w:rsidRPr="004E008F" w:rsidRDefault="005258BC" w:rsidP="001E12D3">
            <w:pPr>
              <w:pStyle w:val="NormalAtt"/>
              <w:keepLines/>
              <w:rPr>
                <w:rFonts w:asciiTheme="minorHAnsi" w:hAnsiTheme="minorHAnsi" w:cstheme="minorHAnsi"/>
                <w:bCs/>
              </w:rPr>
            </w:pPr>
            <w:r>
              <w:rPr>
                <w:rFonts w:asciiTheme="minorHAnsi" w:hAnsiTheme="minorHAnsi" w:cstheme="minorHAnsi"/>
                <w:bCs/>
              </w:rPr>
              <w:t>_____________________________________</w:t>
            </w:r>
          </w:p>
        </w:tc>
        <w:tc>
          <w:tcPr>
            <w:tcW w:w="567" w:type="dxa"/>
          </w:tcPr>
          <w:p w14:paraId="015D6646" w14:textId="77777777" w:rsidR="005258BC" w:rsidRPr="004E008F" w:rsidRDefault="005258BC" w:rsidP="001E12D3">
            <w:pPr>
              <w:pStyle w:val="NormalAtt"/>
              <w:keepLines/>
              <w:rPr>
                <w:rFonts w:asciiTheme="minorHAnsi" w:hAnsiTheme="minorHAnsi" w:cstheme="minorHAnsi"/>
              </w:rPr>
            </w:pPr>
          </w:p>
        </w:tc>
        <w:tc>
          <w:tcPr>
            <w:tcW w:w="4082" w:type="dxa"/>
          </w:tcPr>
          <w:p w14:paraId="77293A68" w14:textId="14053201" w:rsidR="005258BC" w:rsidRPr="004E008F" w:rsidRDefault="005258BC" w:rsidP="001E12D3">
            <w:pPr>
              <w:pStyle w:val="NormalAtt"/>
              <w:keepLines/>
              <w:rPr>
                <w:rFonts w:asciiTheme="minorHAnsi" w:hAnsiTheme="minorHAnsi" w:cstheme="minorHAnsi"/>
              </w:rPr>
            </w:pPr>
          </w:p>
        </w:tc>
      </w:tr>
      <w:tr w:rsidR="005258BC" w:rsidRPr="004E008F" w14:paraId="2663E25E" w14:textId="77777777" w:rsidTr="001E12D3">
        <w:tc>
          <w:tcPr>
            <w:tcW w:w="4082" w:type="dxa"/>
          </w:tcPr>
          <w:p w14:paraId="773F7320" w14:textId="0869CAF3" w:rsidR="005258BC" w:rsidRPr="004E008F" w:rsidRDefault="005258BC" w:rsidP="001E12D3">
            <w:pPr>
              <w:pStyle w:val="NormalAtt"/>
              <w:keepLines/>
              <w:rPr>
                <w:rFonts w:asciiTheme="minorHAnsi" w:hAnsiTheme="minorHAnsi" w:cstheme="minorHAnsi"/>
                <w:bCs/>
              </w:rPr>
            </w:pPr>
            <w:r w:rsidRPr="004E008F">
              <w:rPr>
                <w:rFonts w:asciiTheme="minorHAnsi" w:hAnsiTheme="minorHAnsi" w:cstheme="minorHAnsi"/>
                <w:bCs/>
              </w:rPr>
              <w:t xml:space="preserve">Name of </w:t>
            </w:r>
            <w:r w:rsidR="0030509D">
              <w:rPr>
                <w:rFonts w:asciiTheme="minorHAnsi" w:hAnsiTheme="minorHAnsi" w:cstheme="minorHAnsi"/>
                <w:bCs/>
              </w:rPr>
              <w:t>authorised representative</w:t>
            </w:r>
            <w:r w:rsidR="0030509D" w:rsidRPr="004E008F">
              <w:rPr>
                <w:rFonts w:asciiTheme="minorHAnsi" w:hAnsiTheme="minorHAnsi" w:cstheme="minorHAnsi"/>
                <w:bCs/>
              </w:rPr>
              <w:t xml:space="preserve"> </w:t>
            </w:r>
            <w:r w:rsidR="0030509D">
              <w:rPr>
                <w:rFonts w:asciiTheme="minorHAnsi" w:hAnsiTheme="minorHAnsi" w:cstheme="minorHAnsi"/>
                <w:bCs/>
              </w:rPr>
              <w:br/>
            </w:r>
            <w:r w:rsidRPr="004E008F">
              <w:rPr>
                <w:rFonts w:asciiTheme="minorHAnsi" w:hAnsiTheme="minorHAnsi" w:cstheme="minorHAnsi"/>
                <w:bCs/>
              </w:rPr>
              <w:t>(please print)</w:t>
            </w:r>
          </w:p>
        </w:tc>
        <w:tc>
          <w:tcPr>
            <w:tcW w:w="567" w:type="dxa"/>
          </w:tcPr>
          <w:p w14:paraId="5830960C" w14:textId="77777777" w:rsidR="005258BC" w:rsidRPr="004E008F" w:rsidRDefault="005258BC" w:rsidP="001E12D3">
            <w:pPr>
              <w:pStyle w:val="NormalAtt"/>
              <w:keepLines/>
              <w:rPr>
                <w:rFonts w:asciiTheme="minorHAnsi" w:hAnsiTheme="minorHAnsi" w:cstheme="minorHAnsi"/>
              </w:rPr>
            </w:pPr>
          </w:p>
        </w:tc>
        <w:tc>
          <w:tcPr>
            <w:tcW w:w="4082" w:type="dxa"/>
          </w:tcPr>
          <w:p w14:paraId="5AF93B46" w14:textId="31ECADB6" w:rsidR="005258BC" w:rsidRPr="004E008F" w:rsidRDefault="005258BC" w:rsidP="001E12D3">
            <w:pPr>
              <w:pStyle w:val="NormalAtt"/>
              <w:keepLines/>
              <w:rPr>
                <w:rFonts w:asciiTheme="minorHAnsi" w:hAnsiTheme="minorHAnsi" w:cstheme="minorHAnsi"/>
              </w:rPr>
            </w:pPr>
          </w:p>
        </w:tc>
      </w:tr>
    </w:tbl>
    <w:p w14:paraId="3763A38C" w14:textId="77777777" w:rsidR="005258BC" w:rsidRPr="0068165B" w:rsidRDefault="005258BC" w:rsidP="008263F1">
      <w:pPr>
        <w:pStyle w:val="BodyText"/>
        <w:rPr>
          <w:b/>
        </w:rPr>
      </w:pPr>
    </w:p>
    <w:p w14:paraId="10471ECC" w14:textId="77777777" w:rsidR="008D1B1B" w:rsidRPr="00713BFC" w:rsidRDefault="008D1B1B" w:rsidP="007073BD">
      <w:pPr>
        <w:spacing w:before="120" w:after="120" w:line="360" w:lineRule="auto"/>
        <w:rPr>
          <w:rFonts w:asciiTheme="minorHAnsi" w:hAnsiTheme="minorHAnsi" w:cstheme="minorHAnsi"/>
          <w:szCs w:val="22"/>
        </w:rPr>
      </w:pPr>
    </w:p>
    <w:sectPr w:rsidR="008D1B1B" w:rsidRPr="00713BFC" w:rsidSect="005F180A">
      <w:headerReference w:type="even" r:id="rId8"/>
      <w:headerReference w:type="default" r:id="rId9"/>
      <w:footerReference w:type="even" r:id="rId10"/>
      <w:footerReference w:type="default" r:id="rId11"/>
      <w:headerReference w:type="first" r:id="rId12"/>
      <w:footerReference w:type="first" r:id="rId13"/>
      <w:pgSz w:w="11907" w:h="16839" w:code="9"/>
      <w:pgMar w:top="567" w:right="992" w:bottom="567" w:left="993"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7F45F" w14:textId="77777777" w:rsidR="00231256" w:rsidRDefault="00231256">
      <w:r>
        <w:separator/>
      </w:r>
    </w:p>
    <w:p w14:paraId="3176A718" w14:textId="77777777" w:rsidR="00231256" w:rsidRDefault="00231256"/>
  </w:endnote>
  <w:endnote w:type="continuationSeparator" w:id="0">
    <w:p w14:paraId="6A1701A3" w14:textId="77777777" w:rsidR="00231256" w:rsidRDefault="00231256">
      <w:r>
        <w:continuationSeparator/>
      </w:r>
    </w:p>
    <w:p w14:paraId="0FA6AB40" w14:textId="77777777" w:rsidR="00231256" w:rsidRDefault="002312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35ED" w14:textId="77777777" w:rsidR="00231256" w:rsidRPr="00F646D3" w:rsidRDefault="00231256" w:rsidP="009A29F0">
    <w:pPr>
      <w:pStyle w:val="Footer"/>
      <w:framePr w:wrap="around" w:vAnchor="text" w:hAnchor="margin" w:xAlign="center" w:y="1"/>
      <w:rPr>
        <w:rStyle w:val="PageNumber"/>
        <w:color w:val="FF0000"/>
      </w:rPr>
    </w:pPr>
    <w:r w:rsidRPr="00F646D3">
      <w:rPr>
        <w:rStyle w:val="PageNumber"/>
        <w:color w:val="FF0000"/>
      </w:rPr>
      <w:fldChar w:fldCharType="begin"/>
    </w:r>
    <w:r w:rsidRPr="00F646D3">
      <w:rPr>
        <w:rStyle w:val="PageNumber"/>
        <w:color w:val="FF0000"/>
      </w:rPr>
      <w:instrText xml:space="preserve">PAGE  </w:instrText>
    </w:r>
    <w:r w:rsidRPr="00F646D3">
      <w:rPr>
        <w:rStyle w:val="PageNumber"/>
        <w:color w:val="FF0000"/>
      </w:rPr>
      <w:fldChar w:fldCharType="separate"/>
    </w:r>
    <w:r>
      <w:rPr>
        <w:rStyle w:val="PageNumber"/>
        <w:noProof/>
        <w:color w:val="FF0000"/>
      </w:rPr>
      <w:t>23</w:t>
    </w:r>
    <w:r w:rsidRPr="00F646D3">
      <w:rPr>
        <w:rStyle w:val="PageNumber"/>
        <w:color w:val="FF0000"/>
      </w:rPr>
      <w:fldChar w:fldCharType="end"/>
    </w:r>
  </w:p>
  <w:p w14:paraId="2FF99978" w14:textId="77777777" w:rsidR="00231256" w:rsidRPr="00F646D3" w:rsidRDefault="00231256">
    <w:pPr>
      <w:pStyle w:val="Footer"/>
      <w:rPr>
        <w:color w:val="FF0000"/>
      </w:rPr>
    </w:pPr>
  </w:p>
  <w:p w14:paraId="0F41E978" w14:textId="77777777" w:rsidR="00231256" w:rsidRDefault="0023125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554C" w14:textId="3ECE112A" w:rsidR="00231256" w:rsidRDefault="00231256" w:rsidP="005F180A">
    <w:pPr>
      <w:pStyle w:val="Footer"/>
      <w:pBdr>
        <w:top w:val="single" w:sz="4" w:space="0" w:color="auto"/>
      </w:pBdr>
      <w:tabs>
        <w:tab w:val="clear" w:pos="4153"/>
        <w:tab w:val="clear" w:pos="8306"/>
        <w:tab w:val="center" w:pos="5245"/>
        <w:tab w:val="right" w:pos="10490"/>
      </w:tabs>
      <w:rPr>
        <w:rFonts w:ascii="Arial Narrow" w:hAnsi="Arial Narrow" w:cstheme="minorHAnsi"/>
        <w:color w:val="808080" w:themeColor="background1" w:themeShade="80"/>
        <w:sz w:val="20"/>
        <w:szCs w:val="16"/>
      </w:rPr>
    </w:pPr>
    <w:r>
      <w:rPr>
        <w:rFonts w:ascii="Arial Narrow" w:hAnsi="Arial Narrow" w:cstheme="minorHAnsi"/>
        <w:color w:val="808080" w:themeColor="background1" w:themeShade="80"/>
        <w:sz w:val="20"/>
        <w:szCs w:val="16"/>
      </w:rPr>
      <w:t xml:space="preserve">The Victor Chang Cardiac Research Institute Innovation Centre </w:t>
    </w:r>
    <w:r w:rsidRPr="001008D8">
      <w:rPr>
        <w:rFonts w:asciiTheme="minorHAnsi" w:hAnsiTheme="minorHAnsi" w:cstheme="minorHAnsi"/>
        <w:b/>
        <w:color w:val="808080" w:themeColor="background1" w:themeShade="80"/>
        <w:sz w:val="20"/>
        <w:szCs w:val="16"/>
      </w:rPr>
      <w:tab/>
    </w:r>
    <w:r w:rsidRPr="006871B6">
      <w:rPr>
        <w:rFonts w:ascii="Arial Narrow" w:hAnsi="Arial Narrow" w:cstheme="minorHAnsi"/>
        <w:color w:val="808080" w:themeColor="background1" w:themeShade="80"/>
        <w:sz w:val="20"/>
        <w:szCs w:val="16"/>
      </w:rPr>
      <w:t xml:space="preserve">PAGE </w:t>
    </w:r>
    <w:r w:rsidRPr="006871B6">
      <w:rPr>
        <w:rFonts w:ascii="Arial Narrow" w:hAnsi="Arial Narrow" w:cstheme="minorHAnsi"/>
        <w:color w:val="808080" w:themeColor="background1" w:themeShade="80"/>
        <w:sz w:val="20"/>
        <w:szCs w:val="16"/>
      </w:rPr>
      <w:fldChar w:fldCharType="begin"/>
    </w:r>
    <w:r w:rsidRPr="006871B6">
      <w:rPr>
        <w:rFonts w:ascii="Arial Narrow" w:hAnsi="Arial Narrow" w:cstheme="minorHAnsi"/>
        <w:color w:val="808080" w:themeColor="background1" w:themeShade="80"/>
        <w:sz w:val="20"/>
        <w:szCs w:val="16"/>
      </w:rPr>
      <w:instrText xml:space="preserve"> PAGE </w:instrText>
    </w:r>
    <w:r w:rsidRPr="006871B6">
      <w:rPr>
        <w:rFonts w:ascii="Arial Narrow" w:hAnsi="Arial Narrow" w:cstheme="minorHAnsi"/>
        <w:color w:val="808080" w:themeColor="background1" w:themeShade="80"/>
        <w:sz w:val="20"/>
        <w:szCs w:val="16"/>
      </w:rPr>
      <w:fldChar w:fldCharType="separate"/>
    </w:r>
    <w:r>
      <w:rPr>
        <w:rFonts w:ascii="Arial Narrow" w:hAnsi="Arial Narrow" w:cstheme="minorHAnsi"/>
        <w:noProof/>
        <w:color w:val="808080" w:themeColor="background1" w:themeShade="80"/>
        <w:sz w:val="20"/>
        <w:szCs w:val="16"/>
      </w:rPr>
      <w:t>1</w:t>
    </w:r>
    <w:r w:rsidRPr="006871B6">
      <w:rPr>
        <w:rFonts w:ascii="Arial Narrow" w:hAnsi="Arial Narrow" w:cstheme="minorHAnsi"/>
        <w:color w:val="808080" w:themeColor="background1" w:themeShade="80"/>
        <w:sz w:val="20"/>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AFE6" w14:textId="77777777" w:rsidR="00D4754D" w:rsidRDefault="00D47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5542A" w14:textId="77777777" w:rsidR="00231256" w:rsidRDefault="00231256">
      <w:r>
        <w:separator/>
      </w:r>
    </w:p>
    <w:p w14:paraId="042AC7AC" w14:textId="77777777" w:rsidR="00231256" w:rsidRDefault="00231256"/>
  </w:footnote>
  <w:footnote w:type="continuationSeparator" w:id="0">
    <w:p w14:paraId="010A89E6" w14:textId="77777777" w:rsidR="00231256" w:rsidRDefault="00231256">
      <w:r>
        <w:continuationSeparator/>
      </w:r>
    </w:p>
    <w:p w14:paraId="0C58E3E5" w14:textId="77777777" w:rsidR="00231256" w:rsidRDefault="002312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2D64" w14:textId="77777777" w:rsidR="00D4754D" w:rsidRDefault="00D475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BA915" w14:textId="07082C31" w:rsidR="00231256" w:rsidRDefault="00231256" w:rsidP="00AB0244">
    <w:pPr>
      <w:pStyle w:val="Header"/>
      <w:tabs>
        <w:tab w:val="clear" w:pos="8306"/>
        <w:tab w:val="right" w:pos="7088"/>
      </w:tabs>
      <w:spacing w:after="120"/>
      <w:rPr>
        <w:rFonts w:asciiTheme="minorHAnsi" w:hAnsiTheme="minorHAnsi" w:cstheme="minorHAnsi"/>
        <w:color w:val="FF0000"/>
        <w:szCs w:val="22"/>
      </w:rPr>
    </w:pPr>
  </w:p>
  <w:p w14:paraId="02A4DD7F" w14:textId="0044B3BD" w:rsidR="00231256" w:rsidRPr="006871B6" w:rsidRDefault="00231256" w:rsidP="00D4754D">
    <w:pPr>
      <w:pStyle w:val="Header"/>
      <w:tabs>
        <w:tab w:val="clear" w:pos="8306"/>
        <w:tab w:val="right" w:pos="7088"/>
      </w:tabs>
      <w:spacing w:after="120"/>
      <w:jc w:val="right"/>
      <w:rPr>
        <w:rFonts w:asciiTheme="minorHAnsi" w:hAnsiTheme="minorHAnsi" w:cstheme="minorHAnsi"/>
        <w:color w:val="FF0000"/>
        <w:szCs w:val="22"/>
      </w:rPr>
      <w:pPrChange w:id="40" w:author="Nicole Grima" w:date="2021-10-08T12:19:00Z">
        <w:pPr>
          <w:pStyle w:val="Header"/>
          <w:tabs>
            <w:tab w:val="clear" w:pos="8306"/>
            <w:tab w:val="right" w:pos="7088"/>
          </w:tabs>
          <w:spacing w:after="120"/>
        </w:pPr>
      </w:pPrChange>
    </w:pPr>
    <w:del w:id="41" w:author="Nicole Grima" w:date="2021-10-08T12:19:00Z">
      <w:r w:rsidDel="00D4754D">
        <w:rPr>
          <w:noProof/>
          <w:lang w:val="en-AU" w:eastAsia="en-AU"/>
        </w:rPr>
        <w:drawing>
          <wp:inline distT="0" distB="0" distL="0" distR="0" wp14:anchorId="2BF19E6C" wp14:editId="34ECECC9">
            <wp:extent cx="550381" cy="561975"/>
            <wp:effectExtent l="0" t="0" r="254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12817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0612" cy="582632"/>
                    </a:xfrm>
                    <a:prstGeom prst="rect">
                      <a:avLst/>
                    </a:prstGeom>
                    <a:noFill/>
                    <a:ln>
                      <a:noFill/>
                    </a:ln>
                  </pic:spPr>
                </pic:pic>
              </a:graphicData>
            </a:graphic>
          </wp:inline>
        </w:drawing>
      </w:r>
    </w:del>
    <w:ins w:id="42" w:author="Nicole Grima" w:date="2021-10-08T12:19:00Z">
      <w:r w:rsidR="00D4754D">
        <w:rPr>
          <w:noProof/>
        </w:rPr>
        <w:drawing>
          <wp:inline distT="0" distB="0" distL="0" distR="0" wp14:anchorId="66B00F88" wp14:editId="7C18AAFC">
            <wp:extent cx="3571200" cy="59400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71200" cy="594000"/>
                    </a:xfrm>
                    <a:prstGeom prst="rect">
                      <a:avLst/>
                    </a:prstGeom>
                    <a:noFill/>
                    <a:ln>
                      <a:noFill/>
                    </a:ln>
                  </pic:spPr>
                </pic:pic>
              </a:graphicData>
            </a:graphic>
          </wp:inline>
        </w:drawing>
      </w:r>
    </w:ins>
  </w:p>
  <w:p w14:paraId="470C9911" w14:textId="77777777" w:rsidR="00231256" w:rsidRDefault="00231256" w:rsidP="009F098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47A3" w14:textId="77777777" w:rsidR="00D4754D" w:rsidRDefault="00D475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5FB"/>
    <w:multiLevelType w:val="multilevel"/>
    <w:tmpl w:val="184C95BC"/>
    <w:lvl w:ilvl="0">
      <w:start w:val="1"/>
      <w:numFmt w:val="decimal"/>
      <w:lvlText w:val="%1."/>
      <w:lvlJc w:val="left"/>
      <w:pPr>
        <w:ind w:left="360" w:hanging="360"/>
      </w:pPr>
      <w:rPr>
        <w:rFonts w:hint="default"/>
        <w:b/>
        <w:i w:val="0"/>
        <w:sz w:val="20"/>
        <w:szCs w:val="20"/>
      </w:rPr>
    </w:lvl>
    <w:lvl w:ilvl="1">
      <w:start w:val="1"/>
      <w:numFmt w:val="decimal"/>
      <w:lvlText w:val="%1.%2."/>
      <w:lvlJc w:val="left"/>
      <w:pPr>
        <w:ind w:left="357" w:hanging="357"/>
      </w:pPr>
      <w:rPr>
        <w:rFonts w:hint="default"/>
        <w:b w:val="0"/>
        <w:i w:val="0"/>
        <w:sz w:val="20"/>
        <w:szCs w:val="2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A6B299C"/>
    <w:multiLevelType w:val="multilevel"/>
    <w:tmpl w:val="07EC2D50"/>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4934"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1DD65E58"/>
    <w:multiLevelType w:val="hybridMultilevel"/>
    <w:tmpl w:val="018A4EF2"/>
    <w:lvl w:ilvl="0" w:tplc="D896941E">
      <w:numFmt w:val="bullet"/>
      <w:lvlText w:val=""/>
      <w:lvlJc w:val="left"/>
      <w:pPr>
        <w:ind w:left="720" w:hanging="360"/>
      </w:pPr>
      <w:rPr>
        <w:rFonts w:ascii="Wingdings" w:eastAsiaTheme="minorHAnsi" w:hAnsi="Wingdings" w:cstheme="minorHAnsi" w:hint="default"/>
      </w:rPr>
    </w:lvl>
    <w:lvl w:ilvl="1" w:tplc="B8F4DC2E" w:tentative="1">
      <w:start w:val="1"/>
      <w:numFmt w:val="bullet"/>
      <w:lvlText w:val="o"/>
      <w:lvlJc w:val="left"/>
      <w:pPr>
        <w:ind w:left="1440" w:hanging="360"/>
      </w:pPr>
      <w:rPr>
        <w:rFonts w:ascii="Courier New" w:hAnsi="Courier New" w:cs="Courier New" w:hint="default"/>
      </w:rPr>
    </w:lvl>
    <w:lvl w:ilvl="2" w:tplc="6568C098" w:tentative="1">
      <w:start w:val="1"/>
      <w:numFmt w:val="bullet"/>
      <w:lvlText w:val=""/>
      <w:lvlJc w:val="left"/>
      <w:pPr>
        <w:ind w:left="2160" w:hanging="360"/>
      </w:pPr>
      <w:rPr>
        <w:rFonts w:ascii="Wingdings" w:hAnsi="Wingdings" w:hint="default"/>
      </w:rPr>
    </w:lvl>
    <w:lvl w:ilvl="3" w:tplc="2F8464DE" w:tentative="1">
      <w:start w:val="1"/>
      <w:numFmt w:val="bullet"/>
      <w:lvlText w:val=""/>
      <w:lvlJc w:val="left"/>
      <w:pPr>
        <w:ind w:left="2880" w:hanging="360"/>
      </w:pPr>
      <w:rPr>
        <w:rFonts w:ascii="Symbol" w:hAnsi="Symbol" w:hint="default"/>
      </w:rPr>
    </w:lvl>
    <w:lvl w:ilvl="4" w:tplc="06AA2128" w:tentative="1">
      <w:start w:val="1"/>
      <w:numFmt w:val="bullet"/>
      <w:lvlText w:val="o"/>
      <w:lvlJc w:val="left"/>
      <w:pPr>
        <w:ind w:left="3600" w:hanging="360"/>
      </w:pPr>
      <w:rPr>
        <w:rFonts w:ascii="Courier New" w:hAnsi="Courier New" w:cs="Courier New" w:hint="default"/>
      </w:rPr>
    </w:lvl>
    <w:lvl w:ilvl="5" w:tplc="6D1EB1CE" w:tentative="1">
      <w:start w:val="1"/>
      <w:numFmt w:val="bullet"/>
      <w:lvlText w:val=""/>
      <w:lvlJc w:val="left"/>
      <w:pPr>
        <w:ind w:left="4320" w:hanging="360"/>
      </w:pPr>
      <w:rPr>
        <w:rFonts w:ascii="Wingdings" w:hAnsi="Wingdings" w:hint="default"/>
      </w:rPr>
    </w:lvl>
    <w:lvl w:ilvl="6" w:tplc="AFC0CA16" w:tentative="1">
      <w:start w:val="1"/>
      <w:numFmt w:val="bullet"/>
      <w:lvlText w:val=""/>
      <w:lvlJc w:val="left"/>
      <w:pPr>
        <w:ind w:left="5040" w:hanging="360"/>
      </w:pPr>
      <w:rPr>
        <w:rFonts w:ascii="Symbol" w:hAnsi="Symbol" w:hint="default"/>
      </w:rPr>
    </w:lvl>
    <w:lvl w:ilvl="7" w:tplc="568CABB0" w:tentative="1">
      <w:start w:val="1"/>
      <w:numFmt w:val="bullet"/>
      <w:lvlText w:val="o"/>
      <w:lvlJc w:val="left"/>
      <w:pPr>
        <w:ind w:left="5760" w:hanging="360"/>
      </w:pPr>
      <w:rPr>
        <w:rFonts w:ascii="Courier New" w:hAnsi="Courier New" w:cs="Courier New" w:hint="default"/>
      </w:rPr>
    </w:lvl>
    <w:lvl w:ilvl="8" w:tplc="18083238" w:tentative="1">
      <w:start w:val="1"/>
      <w:numFmt w:val="bullet"/>
      <w:lvlText w:val=""/>
      <w:lvlJc w:val="left"/>
      <w:pPr>
        <w:ind w:left="6480" w:hanging="360"/>
      </w:pPr>
      <w:rPr>
        <w:rFonts w:ascii="Wingdings" w:hAnsi="Wingdings" w:hint="default"/>
      </w:rPr>
    </w:lvl>
  </w:abstractNum>
  <w:abstractNum w:abstractNumId="3" w15:restartNumberingAfterBreak="0">
    <w:nsid w:val="2F451C4C"/>
    <w:multiLevelType w:val="multilevel"/>
    <w:tmpl w:val="6DE2DBE6"/>
    <w:styleLink w:val="BMHeadings"/>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 w15:restartNumberingAfterBreak="0">
    <w:nsid w:val="389D1BF3"/>
    <w:multiLevelType w:val="multilevel"/>
    <w:tmpl w:val="6DE2DBE6"/>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 w15:restartNumberingAfterBreak="0">
    <w:nsid w:val="40622118"/>
    <w:multiLevelType w:val="multilevel"/>
    <w:tmpl w:val="F492126A"/>
    <w:styleLink w:val="BMListNumbers"/>
    <w:lvl w:ilvl="0">
      <w:start w:val="1"/>
      <w:numFmt w:val="decimal"/>
      <w:pStyle w:val="ListNumber"/>
      <w:lvlText w:val="%1."/>
      <w:lvlJc w:val="left"/>
      <w:pPr>
        <w:tabs>
          <w:tab w:val="num" w:pos="709"/>
        </w:tabs>
        <w:ind w:left="709" w:hanging="709"/>
      </w:pPr>
      <w:rPr>
        <w:rFonts w:hint="default"/>
      </w:rPr>
    </w:lvl>
    <w:lvl w:ilvl="1">
      <w:start w:val="1"/>
      <w:numFmt w:val="lowerLetter"/>
      <w:lvlRestart w:val="0"/>
      <w:pStyle w:val="ListNumber2"/>
      <w:lvlText w:val="(%2)"/>
      <w:lvlJc w:val="left"/>
      <w:pPr>
        <w:tabs>
          <w:tab w:val="num" w:pos="1418"/>
        </w:tabs>
        <w:ind w:left="1418" w:hanging="709"/>
      </w:pPr>
      <w:rPr>
        <w:rFonts w:hint="default"/>
      </w:rPr>
    </w:lvl>
    <w:lvl w:ilvl="2">
      <w:start w:val="1"/>
      <w:numFmt w:val="lowerRoman"/>
      <w:lvlRestart w:val="0"/>
      <w:pStyle w:val="ListNumber3"/>
      <w:lvlText w:val="(%3)"/>
      <w:lvlJc w:val="left"/>
      <w:pPr>
        <w:tabs>
          <w:tab w:val="num" w:pos="2126"/>
        </w:tabs>
        <w:ind w:left="2126" w:hanging="708"/>
      </w:pPr>
      <w:rPr>
        <w:rFonts w:hint="default"/>
      </w:rPr>
    </w:lvl>
    <w:lvl w:ilvl="3">
      <w:start w:val="1"/>
      <w:numFmt w:val="upperLetter"/>
      <w:lvlRestart w:val="0"/>
      <w:pStyle w:val="ListNumber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6" w15:restartNumberingAfterBreak="0">
    <w:nsid w:val="46F60A96"/>
    <w:multiLevelType w:val="hybridMultilevel"/>
    <w:tmpl w:val="46E4F0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17C537A"/>
    <w:multiLevelType w:val="multilevel"/>
    <w:tmpl w:val="39E44AAC"/>
    <w:lvl w:ilvl="0">
      <w:start w:val="1"/>
      <w:numFmt w:val="none"/>
      <w:pStyle w:val="DefinitionParagraph"/>
      <w:suff w:val="nothing"/>
      <w:lvlText w:val=""/>
      <w:lvlJc w:val="left"/>
      <w:pPr>
        <w:ind w:left="0" w:firstLine="0"/>
      </w:pPr>
      <w:rPr>
        <w:rFonts w:hint="default"/>
      </w:rPr>
    </w:lvl>
    <w:lvl w:ilvl="1">
      <w:start w:val="1"/>
      <w:numFmt w:val="lowerLetter"/>
      <w:pStyle w:val="Da"/>
      <w:lvlText w:val="(%2)"/>
      <w:lvlJc w:val="left"/>
      <w:pPr>
        <w:tabs>
          <w:tab w:val="num" w:pos="709"/>
        </w:tabs>
        <w:ind w:left="709" w:hanging="709"/>
      </w:pPr>
      <w:rPr>
        <w:rFonts w:hint="default"/>
      </w:rPr>
    </w:lvl>
    <w:lvl w:ilvl="2">
      <w:start w:val="1"/>
      <w:numFmt w:val="decimal"/>
      <w:pStyle w:val="Di"/>
      <w:lvlText w:val="(%3)"/>
      <w:lvlJc w:val="left"/>
      <w:pPr>
        <w:tabs>
          <w:tab w:val="num" w:pos="1417"/>
        </w:tabs>
        <w:ind w:left="1417" w:hanging="708"/>
      </w:pPr>
      <w:rPr>
        <w:rFonts w:hint="default"/>
      </w:rPr>
    </w:lvl>
    <w:lvl w:ilvl="3">
      <w:start w:val="1"/>
      <w:numFmt w:val="upperLetter"/>
      <w:pStyle w:val="DA0"/>
      <w:lvlText w:val="(%4)"/>
      <w:lvlJc w:val="left"/>
      <w:pPr>
        <w:tabs>
          <w:tab w:val="num" w:pos="2126"/>
        </w:tabs>
        <w:ind w:left="2126" w:hanging="709"/>
      </w:pPr>
      <w:rPr>
        <w:rFonts w:hint="default"/>
      </w:rPr>
    </w:lvl>
    <w:lvl w:ilvl="4">
      <w:start w:val="1"/>
      <w:numFmt w:val="none"/>
      <w:lvlRestart w:val="0"/>
      <w:suff w:val="nothing"/>
      <w:lvlText w:val=""/>
      <w:lvlJc w:val="left"/>
      <w:pPr>
        <w:ind w:left="-709" w:firstLine="0"/>
      </w:pPr>
      <w:rPr>
        <w:rFonts w:hint="default"/>
      </w:rPr>
    </w:lvl>
    <w:lvl w:ilvl="5">
      <w:start w:val="1"/>
      <w:numFmt w:val="none"/>
      <w:lvlRestart w:val="0"/>
      <w:suff w:val="nothing"/>
      <w:lvlText w:val=""/>
      <w:lvlJc w:val="left"/>
      <w:pPr>
        <w:ind w:left="-709" w:firstLine="0"/>
      </w:pPr>
      <w:rPr>
        <w:rFonts w:hint="default"/>
      </w:rPr>
    </w:lvl>
    <w:lvl w:ilvl="6">
      <w:start w:val="1"/>
      <w:numFmt w:val="none"/>
      <w:lvlRestart w:val="0"/>
      <w:suff w:val="nothing"/>
      <w:lvlText w:val="."/>
      <w:lvlJc w:val="left"/>
      <w:pPr>
        <w:ind w:left="-709" w:firstLine="0"/>
      </w:pPr>
      <w:rPr>
        <w:rFonts w:hint="default"/>
      </w:rPr>
    </w:lvl>
    <w:lvl w:ilvl="7">
      <w:start w:val="1"/>
      <w:numFmt w:val="none"/>
      <w:lvlRestart w:val="0"/>
      <w:suff w:val="nothing"/>
      <w:lvlText w:val=""/>
      <w:lvlJc w:val="left"/>
      <w:pPr>
        <w:ind w:left="-709" w:firstLine="0"/>
      </w:pPr>
      <w:rPr>
        <w:rFonts w:hint="default"/>
      </w:rPr>
    </w:lvl>
    <w:lvl w:ilvl="8">
      <w:start w:val="1"/>
      <w:numFmt w:val="none"/>
      <w:lvlRestart w:val="0"/>
      <w:suff w:val="nothing"/>
      <w:lvlText w:val=""/>
      <w:lvlJc w:val="left"/>
      <w:pPr>
        <w:ind w:left="-709" w:firstLine="0"/>
      </w:pPr>
      <w:rPr>
        <w:rFonts w:hint="default"/>
      </w:rPr>
    </w:lvl>
  </w:abstractNum>
  <w:abstractNum w:abstractNumId="8" w15:restartNumberingAfterBreak="0">
    <w:nsid w:val="6CE14F64"/>
    <w:multiLevelType w:val="multilevel"/>
    <w:tmpl w:val="33A46F36"/>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none"/>
      <w:lvlText w:val=""/>
      <w:lvlJc w:val="left"/>
      <w:pPr>
        <w:tabs>
          <w:tab w:val="num" w:pos="2835"/>
        </w:tabs>
        <w:ind w:left="3916" w:hanging="1080"/>
      </w:pPr>
      <w:rPr>
        <w:rFonts w:hint="default"/>
      </w:rPr>
    </w:lvl>
    <w:lvl w:ilvl="5">
      <w:start w:val="1"/>
      <w:numFmt w:val="none"/>
      <w:lvlText w:val=""/>
      <w:lvlJc w:val="left"/>
      <w:pPr>
        <w:ind w:left="4625" w:hanging="1080"/>
      </w:pPr>
      <w:rPr>
        <w:rFonts w:hint="default"/>
      </w:rPr>
    </w:lvl>
    <w:lvl w:ilvl="6">
      <w:start w:val="1"/>
      <w:numFmt w:val="none"/>
      <w:lvlText w:val=""/>
      <w:lvlJc w:val="left"/>
      <w:pPr>
        <w:ind w:left="5694" w:hanging="1440"/>
      </w:pPr>
      <w:rPr>
        <w:rFonts w:hint="default"/>
      </w:rPr>
    </w:lvl>
    <w:lvl w:ilvl="7">
      <w:start w:val="1"/>
      <w:numFmt w:val="none"/>
      <w:lvlText w:val=""/>
      <w:lvlJc w:val="left"/>
      <w:pPr>
        <w:ind w:left="6403" w:hanging="1440"/>
      </w:pPr>
      <w:rPr>
        <w:rFonts w:hint="default"/>
      </w:rPr>
    </w:lvl>
    <w:lvl w:ilvl="8">
      <w:start w:val="1"/>
      <w:numFmt w:val="none"/>
      <w:lvlText w:val=""/>
      <w:lvlJc w:val="left"/>
      <w:pPr>
        <w:ind w:left="7112" w:hanging="1440"/>
      </w:pPr>
      <w:rPr>
        <w:rFonts w:hint="default"/>
      </w:rPr>
    </w:lvl>
  </w:abstractNum>
  <w:num w:numId="1">
    <w:abstractNumId w:val="0"/>
    <w:lvlOverride w:ilvl="0">
      <w:lvl w:ilvl="0">
        <w:start w:val="1"/>
        <w:numFmt w:val="decimal"/>
        <w:lvlText w:val="%1."/>
        <w:lvlJc w:val="left"/>
        <w:pPr>
          <w:ind w:left="360" w:hanging="360"/>
        </w:pPr>
        <w:rPr>
          <w:rFonts w:hint="default"/>
          <w:b/>
          <w:i w:val="0"/>
          <w:sz w:val="14"/>
        </w:rPr>
      </w:lvl>
    </w:lvlOverride>
    <w:lvlOverride w:ilvl="1">
      <w:lvl w:ilvl="1">
        <w:start w:val="1"/>
        <w:numFmt w:val="decimal"/>
        <w:suff w:val="space"/>
        <w:lvlText w:val="%1.%2."/>
        <w:lvlJc w:val="left"/>
        <w:pPr>
          <w:ind w:left="454" w:hanging="454"/>
        </w:pPr>
        <w:rPr>
          <w:rFonts w:hint="default"/>
          <w:b w:val="0"/>
          <w:i w:val="0"/>
          <w:color w:val="auto"/>
          <w:sz w:val="20"/>
          <w:szCs w:val="16"/>
        </w:rPr>
      </w:lvl>
    </w:lvlOverride>
    <w:lvlOverride w:ilvl="2">
      <w:lvl w:ilvl="2">
        <w:start w:val="1"/>
        <w:numFmt w:val="decimal"/>
        <w:lvlText w:val="%1.%2.%3."/>
        <w:lvlJc w:val="left"/>
        <w:pPr>
          <w:ind w:left="1224" w:hanging="504"/>
        </w:pPr>
        <w:rPr>
          <w:rFonts w:hint="default"/>
          <w:sz w:val="20"/>
          <w:szCs w:val="2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
    <w:abstractNumId w:val="2"/>
  </w:num>
  <w:num w:numId="3">
    <w:abstractNumId w:val="1"/>
  </w:num>
  <w:num w:numId="4">
    <w:abstractNumId w:val="8"/>
  </w:num>
  <w:num w:numId="5">
    <w:abstractNumId w:val="7"/>
  </w:num>
  <w:num w:numId="6">
    <w:abstractNumId w:val="8"/>
  </w:num>
  <w:num w:numId="7">
    <w:abstractNumId w:val="8"/>
  </w:num>
  <w:num w:numId="8">
    <w:abstractNumId w:val="8"/>
  </w:num>
  <w:num w:numId="9">
    <w:abstractNumId w:val="8"/>
  </w:num>
  <w:num w:numId="10">
    <w:abstractNumId w:val="8"/>
  </w:num>
  <w:num w:numId="11">
    <w:abstractNumId w:val="8"/>
  </w:num>
  <w:num w:numId="12">
    <w:abstractNumId w:val="3"/>
  </w:num>
  <w:num w:numId="13">
    <w:abstractNumId w:val="5"/>
  </w:num>
  <w:num w:numId="14">
    <w:abstractNumId w:val="4"/>
    <w:lvlOverride w:ilvl="0">
      <w:lvl w:ilvl="0">
        <w:start w:val="1"/>
        <w:numFmt w:val="none"/>
        <w:suff w:val="nothing"/>
        <w:lvlText w:val=""/>
        <w:lvlJc w:val="left"/>
        <w:pPr>
          <w:ind w:left="0" w:firstLine="0"/>
        </w:pPr>
        <w:rPr>
          <w:rFonts w:hint="default"/>
        </w:rPr>
      </w:lvl>
    </w:lvlOverride>
    <w:lvlOverride w:ilvl="1">
      <w:lvl w:ilvl="1">
        <w:start w:val="1"/>
        <w:numFmt w:val="decimal"/>
        <w:lvlText w:val="%2."/>
        <w:lvlJc w:val="left"/>
        <w:pPr>
          <w:tabs>
            <w:tab w:val="num" w:pos="709"/>
          </w:tabs>
          <w:ind w:left="709" w:hanging="709"/>
        </w:pPr>
        <w:rPr>
          <w:rFonts w:hint="default"/>
        </w:rPr>
      </w:lvl>
    </w:lvlOverride>
    <w:lvlOverride w:ilvl="2">
      <w:lvl w:ilvl="2">
        <w:start w:val="1"/>
        <w:numFmt w:val="decimal"/>
        <w:lvlText w:val="%2.%3"/>
        <w:lvlJc w:val="left"/>
        <w:pPr>
          <w:tabs>
            <w:tab w:val="num" w:pos="709"/>
          </w:tabs>
          <w:ind w:left="709" w:hanging="709"/>
        </w:pPr>
        <w:rPr>
          <w:rFonts w:asciiTheme="majorHAnsi" w:hAnsiTheme="majorHAnsi" w:cstheme="majorHAnsi" w:hint="default"/>
          <w:sz w:val="20"/>
          <w:szCs w:val="20"/>
        </w:rPr>
      </w:lvl>
    </w:lvlOverride>
    <w:lvlOverride w:ilvl="3">
      <w:lvl w:ilvl="3">
        <w:start w:val="1"/>
        <w:numFmt w:val="lowerLetter"/>
        <w:lvlText w:val="(%4)"/>
        <w:lvlJc w:val="left"/>
        <w:pPr>
          <w:tabs>
            <w:tab w:val="num" w:pos="1418"/>
          </w:tabs>
          <w:ind w:left="1418" w:hanging="709"/>
        </w:pPr>
        <w:rPr>
          <w:rFonts w:asciiTheme="majorHAnsi" w:hAnsiTheme="majorHAnsi" w:cstheme="majorHAnsi" w:hint="default"/>
          <w:sz w:val="20"/>
          <w:szCs w:val="20"/>
        </w:rPr>
      </w:lvl>
    </w:lvlOverride>
    <w:lvlOverride w:ilvl="4">
      <w:lvl w:ilvl="4">
        <w:start w:val="1"/>
        <w:numFmt w:val="lowerRoman"/>
        <w:lvlText w:val="(%5)"/>
        <w:lvlJc w:val="left"/>
        <w:pPr>
          <w:tabs>
            <w:tab w:val="num" w:pos="2126"/>
          </w:tabs>
          <w:ind w:left="2126" w:hanging="708"/>
        </w:pPr>
        <w:rPr>
          <w:rFonts w:asciiTheme="majorHAnsi" w:hAnsiTheme="majorHAnsi" w:cstheme="majorHAnsi" w:hint="default"/>
          <w:sz w:val="20"/>
          <w:szCs w:val="20"/>
        </w:rPr>
      </w:lvl>
    </w:lvlOverride>
    <w:lvlOverride w:ilvl="5">
      <w:lvl w:ilvl="5">
        <w:start w:val="1"/>
        <w:numFmt w:val="upperLetter"/>
        <w:lvlText w:val="(%6)"/>
        <w:lvlJc w:val="left"/>
        <w:pPr>
          <w:tabs>
            <w:tab w:val="num" w:pos="2835"/>
          </w:tabs>
          <w:ind w:left="2835" w:hanging="709"/>
        </w:pPr>
        <w:rPr>
          <w:rFonts w:hint="default"/>
        </w:rPr>
      </w:lvl>
    </w:lvlOverride>
    <w:lvlOverride w:ilvl="6">
      <w:lvl w:ilvl="6">
        <w:start w:val="1"/>
        <w:numFmt w:val="none"/>
        <w:lvlRestart w:val="0"/>
        <w:suff w:val="nothing"/>
        <w:lvlText w:val="."/>
        <w:lvlJc w:val="left"/>
        <w:pPr>
          <w:ind w:left="0" w:firstLine="0"/>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6"/>
  </w:num>
  <w:num w:numId="18">
    <w:abstractNumId w:val="8"/>
  </w:num>
  <w:num w:numId="19">
    <w:abstractNumId w:val="8"/>
  </w:num>
  <w:num w:numId="20">
    <w:abstractNumId w:val="8"/>
  </w:num>
  <w:num w:numId="21">
    <w:abstractNumId w:val="8"/>
  </w:num>
  <w:num w:numId="22">
    <w:abstractNumId w:val="8"/>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ole Grima">
    <w15:presenceInfo w15:providerId="AD" w15:userId="S::N.Grima@victorchang.edu.au::f497c572-d027-4d69-b674-93c1d04667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BF7"/>
    <w:rsid w:val="00001A30"/>
    <w:rsid w:val="000057E0"/>
    <w:rsid w:val="0001111F"/>
    <w:rsid w:val="000231D2"/>
    <w:rsid w:val="000343A6"/>
    <w:rsid w:val="00036E1D"/>
    <w:rsid w:val="00040ECE"/>
    <w:rsid w:val="00041300"/>
    <w:rsid w:val="000515CE"/>
    <w:rsid w:val="000522E1"/>
    <w:rsid w:val="00053DE6"/>
    <w:rsid w:val="00054EA6"/>
    <w:rsid w:val="0005606A"/>
    <w:rsid w:val="000563F5"/>
    <w:rsid w:val="000608C0"/>
    <w:rsid w:val="00065906"/>
    <w:rsid w:val="00066888"/>
    <w:rsid w:val="00073612"/>
    <w:rsid w:val="00076D6F"/>
    <w:rsid w:val="000863BC"/>
    <w:rsid w:val="00093001"/>
    <w:rsid w:val="000964DD"/>
    <w:rsid w:val="00097B3C"/>
    <w:rsid w:val="000A27CD"/>
    <w:rsid w:val="000A44E4"/>
    <w:rsid w:val="000B19ED"/>
    <w:rsid w:val="000B1CCC"/>
    <w:rsid w:val="000B2653"/>
    <w:rsid w:val="000B30DA"/>
    <w:rsid w:val="000B4C51"/>
    <w:rsid w:val="000B65C8"/>
    <w:rsid w:val="000C0CA9"/>
    <w:rsid w:val="000C0FC5"/>
    <w:rsid w:val="000C1CC3"/>
    <w:rsid w:val="000C45FF"/>
    <w:rsid w:val="000C4927"/>
    <w:rsid w:val="000C5D57"/>
    <w:rsid w:val="000C6AA2"/>
    <w:rsid w:val="000C754C"/>
    <w:rsid w:val="000D0F5C"/>
    <w:rsid w:val="000D2E8C"/>
    <w:rsid w:val="000D5F24"/>
    <w:rsid w:val="000F002F"/>
    <w:rsid w:val="000F1421"/>
    <w:rsid w:val="000F2614"/>
    <w:rsid w:val="000F2E1E"/>
    <w:rsid w:val="001005FC"/>
    <w:rsid w:val="001008D8"/>
    <w:rsid w:val="00105BE8"/>
    <w:rsid w:val="0012074B"/>
    <w:rsid w:val="0012151E"/>
    <w:rsid w:val="001267BE"/>
    <w:rsid w:val="001314D6"/>
    <w:rsid w:val="00133D91"/>
    <w:rsid w:val="001352E6"/>
    <w:rsid w:val="00140A62"/>
    <w:rsid w:val="001417A9"/>
    <w:rsid w:val="00141A3D"/>
    <w:rsid w:val="001421DD"/>
    <w:rsid w:val="001435BC"/>
    <w:rsid w:val="0014401A"/>
    <w:rsid w:val="0015112E"/>
    <w:rsid w:val="0016149B"/>
    <w:rsid w:val="001670B1"/>
    <w:rsid w:val="00170B45"/>
    <w:rsid w:val="00170B85"/>
    <w:rsid w:val="00181FE9"/>
    <w:rsid w:val="00182824"/>
    <w:rsid w:val="0018402A"/>
    <w:rsid w:val="001855DA"/>
    <w:rsid w:val="00185776"/>
    <w:rsid w:val="001928BB"/>
    <w:rsid w:val="001961D6"/>
    <w:rsid w:val="001A0D1E"/>
    <w:rsid w:val="001A192C"/>
    <w:rsid w:val="001A2845"/>
    <w:rsid w:val="001A4C7E"/>
    <w:rsid w:val="001B0108"/>
    <w:rsid w:val="001B1335"/>
    <w:rsid w:val="001B71FD"/>
    <w:rsid w:val="001B77A9"/>
    <w:rsid w:val="001B78A7"/>
    <w:rsid w:val="001C0B2F"/>
    <w:rsid w:val="001C270E"/>
    <w:rsid w:val="001D196D"/>
    <w:rsid w:val="001D1E8A"/>
    <w:rsid w:val="001D3B91"/>
    <w:rsid w:val="001E12D3"/>
    <w:rsid w:val="001E1A37"/>
    <w:rsid w:val="001E492A"/>
    <w:rsid w:val="001E6BCC"/>
    <w:rsid w:val="001E72CE"/>
    <w:rsid w:val="001F1407"/>
    <w:rsid w:val="001F1868"/>
    <w:rsid w:val="00217437"/>
    <w:rsid w:val="002177CC"/>
    <w:rsid w:val="002234F3"/>
    <w:rsid w:val="0022652A"/>
    <w:rsid w:val="00231256"/>
    <w:rsid w:val="00231A49"/>
    <w:rsid w:val="00232BB7"/>
    <w:rsid w:val="00236428"/>
    <w:rsid w:val="002369FC"/>
    <w:rsid w:val="00236AA2"/>
    <w:rsid w:val="00236F51"/>
    <w:rsid w:val="00240B50"/>
    <w:rsid w:val="0024136E"/>
    <w:rsid w:val="00243A11"/>
    <w:rsid w:val="0024563E"/>
    <w:rsid w:val="00246142"/>
    <w:rsid w:val="00252A7D"/>
    <w:rsid w:val="002666C4"/>
    <w:rsid w:val="002678F9"/>
    <w:rsid w:val="002822B5"/>
    <w:rsid w:val="00283484"/>
    <w:rsid w:val="002849FA"/>
    <w:rsid w:val="002863A4"/>
    <w:rsid w:val="002A623C"/>
    <w:rsid w:val="002A6629"/>
    <w:rsid w:val="002A7E8C"/>
    <w:rsid w:val="002B44B6"/>
    <w:rsid w:val="002B4BE0"/>
    <w:rsid w:val="002B4E33"/>
    <w:rsid w:val="002C1BE4"/>
    <w:rsid w:val="002C2243"/>
    <w:rsid w:val="002C692A"/>
    <w:rsid w:val="002D1911"/>
    <w:rsid w:val="002E2719"/>
    <w:rsid w:val="002E6A78"/>
    <w:rsid w:val="002F0C1B"/>
    <w:rsid w:val="002F2610"/>
    <w:rsid w:val="002F3A8D"/>
    <w:rsid w:val="002F3C25"/>
    <w:rsid w:val="002F41E1"/>
    <w:rsid w:val="002F75FA"/>
    <w:rsid w:val="003027A3"/>
    <w:rsid w:val="003042BB"/>
    <w:rsid w:val="00304876"/>
    <w:rsid w:val="0030509D"/>
    <w:rsid w:val="00305E35"/>
    <w:rsid w:val="00306B13"/>
    <w:rsid w:val="00307322"/>
    <w:rsid w:val="00307457"/>
    <w:rsid w:val="0030754F"/>
    <w:rsid w:val="003076C8"/>
    <w:rsid w:val="003078EE"/>
    <w:rsid w:val="00310DF5"/>
    <w:rsid w:val="00314C25"/>
    <w:rsid w:val="0032105C"/>
    <w:rsid w:val="00321A0D"/>
    <w:rsid w:val="00324078"/>
    <w:rsid w:val="0032499A"/>
    <w:rsid w:val="0033251F"/>
    <w:rsid w:val="003349C7"/>
    <w:rsid w:val="00335320"/>
    <w:rsid w:val="00337B57"/>
    <w:rsid w:val="003408E2"/>
    <w:rsid w:val="00340C14"/>
    <w:rsid w:val="00341B27"/>
    <w:rsid w:val="003457DB"/>
    <w:rsid w:val="00350492"/>
    <w:rsid w:val="00353CBA"/>
    <w:rsid w:val="00356D9E"/>
    <w:rsid w:val="00356F6C"/>
    <w:rsid w:val="00366DB3"/>
    <w:rsid w:val="00367FB4"/>
    <w:rsid w:val="00370447"/>
    <w:rsid w:val="00370FDF"/>
    <w:rsid w:val="00371D89"/>
    <w:rsid w:val="00377110"/>
    <w:rsid w:val="00377ABC"/>
    <w:rsid w:val="00385814"/>
    <w:rsid w:val="00385AA2"/>
    <w:rsid w:val="00397501"/>
    <w:rsid w:val="0039755A"/>
    <w:rsid w:val="003A0850"/>
    <w:rsid w:val="003A2721"/>
    <w:rsid w:val="003A6103"/>
    <w:rsid w:val="003B11F7"/>
    <w:rsid w:val="003B2AF8"/>
    <w:rsid w:val="003B3AA0"/>
    <w:rsid w:val="003B6091"/>
    <w:rsid w:val="003B6A20"/>
    <w:rsid w:val="003C0EFC"/>
    <w:rsid w:val="003C6592"/>
    <w:rsid w:val="003C7861"/>
    <w:rsid w:val="003D3400"/>
    <w:rsid w:val="003D618A"/>
    <w:rsid w:val="003E3A6F"/>
    <w:rsid w:val="003E54BE"/>
    <w:rsid w:val="003F0FD4"/>
    <w:rsid w:val="003F33B9"/>
    <w:rsid w:val="003F4924"/>
    <w:rsid w:val="003F6D04"/>
    <w:rsid w:val="0040263F"/>
    <w:rsid w:val="00403A0D"/>
    <w:rsid w:val="0040517F"/>
    <w:rsid w:val="00405C41"/>
    <w:rsid w:val="00410ADE"/>
    <w:rsid w:val="00411758"/>
    <w:rsid w:val="004120FD"/>
    <w:rsid w:val="004136F1"/>
    <w:rsid w:val="0042634F"/>
    <w:rsid w:val="0044067B"/>
    <w:rsid w:val="0044252C"/>
    <w:rsid w:val="0044501D"/>
    <w:rsid w:val="00454923"/>
    <w:rsid w:val="00461194"/>
    <w:rsid w:val="004645D6"/>
    <w:rsid w:val="00466020"/>
    <w:rsid w:val="00467EFA"/>
    <w:rsid w:val="004704E8"/>
    <w:rsid w:val="00474703"/>
    <w:rsid w:val="00476B7B"/>
    <w:rsid w:val="00477AC1"/>
    <w:rsid w:val="004818B8"/>
    <w:rsid w:val="00481C46"/>
    <w:rsid w:val="00483281"/>
    <w:rsid w:val="00484C6F"/>
    <w:rsid w:val="004932D8"/>
    <w:rsid w:val="0049532D"/>
    <w:rsid w:val="004A0F3A"/>
    <w:rsid w:val="004B09B7"/>
    <w:rsid w:val="004B1B4E"/>
    <w:rsid w:val="004B3A3C"/>
    <w:rsid w:val="004B3C1F"/>
    <w:rsid w:val="004B42EF"/>
    <w:rsid w:val="004B459B"/>
    <w:rsid w:val="004B4ADA"/>
    <w:rsid w:val="004B6A9B"/>
    <w:rsid w:val="004B78E6"/>
    <w:rsid w:val="004C215B"/>
    <w:rsid w:val="004C30CB"/>
    <w:rsid w:val="004C4EA5"/>
    <w:rsid w:val="004D4255"/>
    <w:rsid w:val="004D53A8"/>
    <w:rsid w:val="004E54B3"/>
    <w:rsid w:val="004E77B5"/>
    <w:rsid w:val="004E7F07"/>
    <w:rsid w:val="004F075D"/>
    <w:rsid w:val="004F4754"/>
    <w:rsid w:val="004F5A51"/>
    <w:rsid w:val="004F65CB"/>
    <w:rsid w:val="004F7053"/>
    <w:rsid w:val="00500989"/>
    <w:rsid w:val="00504D49"/>
    <w:rsid w:val="00507653"/>
    <w:rsid w:val="005127CF"/>
    <w:rsid w:val="00517DEE"/>
    <w:rsid w:val="005230EC"/>
    <w:rsid w:val="005258BC"/>
    <w:rsid w:val="00525A32"/>
    <w:rsid w:val="005276C4"/>
    <w:rsid w:val="005308E7"/>
    <w:rsid w:val="00531106"/>
    <w:rsid w:val="00531BAE"/>
    <w:rsid w:val="00533B83"/>
    <w:rsid w:val="00540A4E"/>
    <w:rsid w:val="00546E48"/>
    <w:rsid w:val="0055377C"/>
    <w:rsid w:val="00554FCA"/>
    <w:rsid w:val="0056268B"/>
    <w:rsid w:val="00562700"/>
    <w:rsid w:val="005668C7"/>
    <w:rsid w:val="00567C2A"/>
    <w:rsid w:val="00574614"/>
    <w:rsid w:val="0057496C"/>
    <w:rsid w:val="00574FF1"/>
    <w:rsid w:val="00581E5C"/>
    <w:rsid w:val="00583353"/>
    <w:rsid w:val="005834F8"/>
    <w:rsid w:val="00587CC0"/>
    <w:rsid w:val="00593CFE"/>
    <w:rsid w:val="005950A4"/>
    <w:rsid w:val="005A01B8"/>
    <w:rsid w:val="005A0511"/>
    <w:rsid w:val="005A150E"/>
    <w:rsid w:val="005A3E31"/>
    <w:rsid w:val="005A7B8F"/>
    <w:rsid w:val="005B27E1"/>
    <w:rsid w:val="005B33B4"/>
    <w:rsid w:val="005B417E"/>
    <w:rsid w:val="005B464E"/>
    <w:rsid w:val="005B4D5A"/>
    <w:rsid w:val="005B6578"/>
    <w:rsid w:val="005B6E67"/>
    <w:rsid w:val="005C1C31"/>
    <w:rsid w:val="005C4336"/>
    <w:rsid w:val="005C73CF"/>
    <w:rsid w:val="005D08D6"/>
    <w:rsid w:val="005D517E"/>
    <w:rsid w:val="005D56D3"/>
    <w:rsid w:val="005D648B"/>
    <w:rsid w:val="005E7C5C"/>
    <w:rsid w:val="005F08BB"/>
    <w:rsid w:val="005F180A"/>
    <w:rsid w:val="005F2B4C"/>
    <w:rsid w:val="005F3CFD"/>
    <w:rsid w:val="0060215E"/>
    <w:rsid w:val="00602DD2"/>
    <w:rsid w:val="00613837"/>
    <w:rsid w:val="0062043E"/>
    <w:rsid w:val="006215BC"/>
    <w:rsid w:val="006223D8"/>
    <w:rsid w:val="00623F15"/>
    <w:rsid w:val="006316A8"/>
    <w:rsid w:val="00635572"/>
    <w:rsid w:val="006368E9"/>
    <w:rsid w:val="00642786"/>
    <w:rsid w:val="00642A81"/>
    <w:rsid w:val="00644628"/>
    <w:rsid w:val="00646771"/>
    <w:rsid w:val="006519DF"/>
    <w:rsid w:val="00651D08"/>
    <w:rsid w:val="00652CB7"/>
    <w:rsid w:val="00654AE0"/>
    <w:rsid w:val="006558FA"/>
    <w:rsid w:val="00656CE1"/>
    <w:rsid w:val="00662540"/>
    <w:rsid w:val="00670CDF"/>
    <w:rsid w:val="00672026"/>
    <w:rsid w:val="006738EA"/>
    <w:rsid w:val="006744F2"/>
    <w:rsid w:val="006760B9"/>
    <w:rsid w:val="0068165B"/>
    <w:rsid w:val="00683894"/>
    <w:rsid w:val="00683F47"/>
    <w:rsid w:val="0068531F"/>
    <w:rsid w:val="006871B6"/>
    <w:rsid w:val="00692979"/>
    <w:rsid w:val="00692E1E"/>
    <w:rsid w:val="00693110"/>
    <w:rsid w:val="006942D0"/>
    <w:rsid w:val="006A1D4E"/>
    <w:rsid w:val="006A20B2"/>
    <w:rsid w:val="006A538C"/>
    <w:rsid w:val="006B4B65"/>
    <w:rsid w:val="006B4E2C"/>
    <w:rsid w:val="006B5543"/>
    <w:rsid w:val="006B6BA0"/>
    <w:rsid w:val="006D19D2"/>
    <w:rsid w:val="006D1DCE"/>
    <w:rsid w:val="006D2741"/>
    <w:rsid w:val="006D75D8"/>
    <w:rsid w:val="006E001B"/>
    <w:rsid w:val="006E0AF2"/>
    <w:rsid w:val="006E194F"/>
    <w:rsid w:val="006E34BB"/>
    <w:rsid w:val="006E4781"/>
    <w:rsid w:val="006F224E"/>
    <w:rsid w:val="006F2AAB"/>
    <w:rsid w:val="006F3BF7"/>
    <w:rsid w:val="006F3E2A"/>
    <w:rsid w:val="006F7799"/>
    <w:rsid w:val="007006E8"/>
    <w:rsid w:val="007014A5"/>
    <w:rsid w:val="00702917"/>
    <w:rsid w:val="007073BD"/>
    <w:rsid w:val="0070759F"/>
    <w:rsid w:val="0071268A"/>
    <w:rsid w:val="00713BFC"/>
    <w:rsid w:val="00721231"/>
    <w:rsid w:val="00723CD1"/>
    <w:rsid w:val="00724865"/>
    <w:rsid w:val="007269B1"/>
    <w:rsid w:val="00726B03"/>
    <w:rsid w:val="00726EA0"/>
    <w:rsid w:val="0072714D"/>
    <w:rsid w:val="00727162"/>
    <w:rsid w:val="007507A3"/>
    <w:rsid w:val="00751B1D"/>
    <w:rsid w:val="00752AE9"/>
    <w:rsid w:val="0075421B"/>
    <w:rsid w:val="00761480"/>
    <w:rsid w:val="0076796E"/>
    <w:rsid w:val="00771718"/>
    <w:rsid w:val="007767D2"/>
    <w:rsid w:val="00776B83"/>
    <w:rsid w:val="007807B1"/>
    <w:rsid w:val="00781459"/>
    <w:rsid w:val="00781EF7"/>
    <w:rsid w:val="00783389"/>
    <w:rsid w:val="00783F65"/>
    <w:rsid w:val="00791F81"/>
    <w:rsid w:val="0079497A"/>
    <w:rsid w:val="00794AFA"/>
    <w:rsid w:val="00795E76"/>
    <w:rsid w:val="00797750"/>
    <w:rsid w:val="007A0C45"/>
    <w:rsid w:val="007A0DB3"/>
    <w:rsid w:val="007A4E8B"/>
    <w:rsid w:val="007B1046"/>
    <w:rsid w:val="007B2472"/>
    <w:rsid w:val="007B27BF"/>
    <w:rsid w:val="007B42E0"/>
    <w:rsid w:val="007B4451"/>
    <w:rsid w:val="007B5173"/>
    <w:rsid w:val="007B55B1"/>
    <w:rsid w:val="007B5C2F"/>
    <w:rsid w:val="007B7DEB"/>
    <w:rsid w:val="007B7F2B"/>
    <w:rsid w:val="007C0BCA"/>
    <w:rsid w:val="007C2B41"/>
    <w:rsid w:val="007C2F65"/>
    <w:rsid w:val="007C48F6"/>
    <w:rsid w:val="007C50B5"/>
    <w:rsid w:val="007D1F37"/>
    <w:rsid w:val="007D1F84"/>
    <w:rsid w:val="007D2D2D"/>
    <w:rsid w:val="007E19E5"/>
    <w:rsid w:val="007E19E9"/>
    <w:rsid w:val="007E275D"/>
    <w:rsid w:val="007E3F6F"/>
    <w:rsid w:val="007E7E78"/>
    <w:rsid w:val="007F22FA"/>
    <w:rsid w:val="007F2E9D"/>
    <w:rsid w:val="007F4757"/>
    <w:rsid w:val="008060BE"/>
    <w:rsid w:val="00813FC5"/>
    <w:rsid w:val="00822F3E"/>
    <w:rsid w:val="00823A84"/>
    <w:rsid w:val="008263F1"/>
    <w:rsid w:val="00831D7F"/>
    <w:rsid w:val="0083208B"/>
    <w:rsid w:val="008332C1"/>
    <w:rsid w:val="00833F65"/>
    <w:rsid w:val="00834EE2"/>
    <w:rsid w:val="00835519"/>
    <w:rsid w:val="008455C5"/>
    <w:rsid w:val="008458F9"/>
    <w:rsid w:val="008473F0"/>
    <w:rsid w:val="00850EF2"/>
    <w:rsid w:val="00852752"/>
    <w:rsid w:val="008564A2"/>
    <w:rsid w:val="008567EA"/>
    <w:rsid w:val="00865AAC"/>
    <w:rsid w:val="00870366"/>
    <w:rsid w:val="0087364E"/>
    <w:rsid w:val="00875135"/>
    <w:rsid w:val="008758D7"/>
    <w:rsid w:val="00876C1E"/>
    <w:rsid w:val="00882FA3"/>
    <w:rsid w:val="008910BC"/>
    <w:rsid w:val="00891A59"/>
    <w:rsid w:val="008940BA"/>
    <w:rsid w:val="00896978"/>
    <w:rsid w:val="008A1F96"/>
    <w:rsid w:val="008A4E77"/>
    <w:rsid w:val="008B0D78"/>
    <w:rsid w:val="008B123A"/>
    <w:rsid w:val="008B1639"/>
    <w:rsid w:val="008B2635"/>
    <w:rsid w:val="008B27AD"/>
    <w:rsid w:val="008B3356"/>
    <w:rsid w:val="008B615B"/>
    <w:rsid w:val="008B61CC"/>
    <w:rsid w:val="008B61D8"/>
    <w:rsid w:val="008C2C51"/>
    <w:rsid w:val="008C4945"/>
    <w:rsid w:val="008D0F43"/>
    <w:rsid w:val="008D1B1B"/>
    <w:rsid w:val="008D5913"/>
    <w:rsid w:val="008E2B45"/>
    <w:rsid w:val="008E670D"/>
    <w:rsid w:val="008F11A5"/>
    <w:rsid w:val="008F3AAE"/>
    <w:rsid w:val="008F5FCB"/>
    <w:rsid w:val="0090185C"/>
    <w:rsid w:val="0090792C"/>
    <w:rsid w:val="009122AD"/>
    <w:rsid w:val="00913D61"/>
    <w:rsid w:val="00916709"/>
    <w:rsid w:val="0092235C"/>
    <w:rsid w:val="00923A94"/>
    <w:rsid w:val="00930180"/>
    <w:rsid w:val="00935E9A"/>
    <w:rsid w:val="00942F68"/>
    <w:rsid w:val="0094460C"/>
    <w:rsid w:val="00947285"/>
    <w:rsid w:val="00954427"/>
    <w:rsid w:val="009545C5"/>
    <w:rsid w:val="0095493C"/>
    <w:rsid w:val="009561E4"/>
    <w:rsid w:val="0095717E"/>
    <w:rsid w:val="00964576"/>
    <w:rsid w:val="00965CA6"/>
    <w:rsid w:val="00972D3E"/>
    <w:rsid w:val="009749B8"/>
    <w:rsid w:val="00975166"/>
    <w:rsid w:val="0097627D"/>
    <w:rsid w:val="00976BB3"/>
    <w:rsid w:val="009775AF"/>
    <w:rsid w:val="009807BC"/>
    <w:rsid w:val="00985AA9"/>
    <w:rsid w:val="00987E08"/>
    <w:rsid w:val="009A130F"/>
    <w:rsid w:val="009A29F0"/>
    <w:rsid w:val="009A3649"/>
    <w:rsid w:val="009A535E"/>
    <w:rsid w:val="009A5F48"/>
    <w:rsid w:val="009B1057"/>
    <w:rsid w:val="009B3290"/>
    <w:rsid w:val="009B6100"/>
    <w:rsid w:val="009B71CF"/>
    <w:rsid w:val="009C2C8E"/>
    <w:rsid w:val="009E30E8"/>
    <w:rsid w:val="009E3645"/>
    <w:rsid w:val="009E4B07"/>
    <w:rsid w:val="009E514F"/>
    <w:rsid w:val="009F0986"/>
    <w:rsid w:val="009F230B"/>
    <w:rsid w:val="009F39A0"/>
    <w:rsid w:val="009F4D42"/>
    <w:rsid w:val="009F762C"/>
    <w:rsid w:val="00A018EB"/>
    <w:rsid w:val="00A0329F"/>
    <w:rsid w:val="00A04374"/>
    <w:rsid w:val="00A06CF6"/>
    <w:rsid w:val="00A1347D"/>
    <w:rsid w:val="00A217E8"/>
    <w:rsid w:val="00A21AD5"/>
    <w:rsid w:val="00A2218F"/>
    <w:rsid w:val="00A23F13"/>
    <w:rsid w:val="00A26F36"/>
    <w:rsid w:val="00A30F1A"/>
    <w:rsid w:val="00A317EB"/>
    <w:rsid w:val="00A34F7D"/>
    <w:rsid w:val="00A375DA"/>
    <w:rsid w:val="00A40947"/>
    <w:rsid w:val="00A47F57"/>
    <w:rsid w:val="00A529A7"/>
    <w:rsid w:val="00A571CC"/>
    <w:rsid w:val="00A61D1B"/>
    <w:rsid w:val="00A768DC"/>
    <w:rsid w:val="00A84CAE"/>
    <w:rsid w:val="00A868D6"/>
    <w:rsid w:val="00A87754"/>
    <w:rsid w:val="00A94E61"/>
    <w:rsid w:val="00A95F3F"/>
    <w:rsid w:val="00AA428C"/>
    <w:rsid w:val="00AA7957"/>
    <w:rsid w:val="00AB0244"/>
    <w:rsid w:val="00AB3ABB"/>
    <w:rsid w:val="00AB45BB"/>
    <w:rsid w:val="00AB5B73"/>
    <w:rsid w:val="00AC0064"/>
    <w:rsid w:val="00AC24B1"/>
    <w:rsid w:val="00AC2F4E"/>
    <w:rsid w:val="00AD380F"/>
    <w:rsid w:val="00AD65D6"/>
    <w:rsid w:val="00AD75A4"/>
    <w:rsid w:val="00AE18AA"/>
    <w:rsid w:val="00AE1BA8"/>
    <w:rsid w:val="00AE278D"/>
    <w:rsid w:val="00AE4761"/>
    <w:rsid w:val="00AE611C"/>
    <w:rsid w:val="00AF0BA6"/>
    <w:rsid w:val="00AF2D5F"/>
    <w:rsid w:val="00B01FB6"/>
    <w:rsid w:val="00B068CF"/>
    <w:rsid w:val="00B10F87"/>
    <w:rsid w:val="00B12AE0"/>
    <w:rsid w:val="00B13018"/>
    <w:rsid w:val="00B138BF"/>
    <w:rsid w:val="00B155D5"/>
    <w:rsid w:val="00B15760"/>
    <w:rsid w:val="00B16758"/>
    <w:rsid w:val="00B168D2"/>
    <w:rsid w:val="00B177E1"/>
    <w:rsid w:val="00B215E0"/>
    <w:rsid w:val="00B27CC3"/>
    <w:rsid w:val="00B31CCA"/>
    <w:rsid w:val="00B344FD"/>
    <w:rsid w:val="00B34E97"/>
    <w:rsid w:val="00B35A1E"/>
    <w:rsid w:val="00B40A4D"/>
    <w:rsid w:val="00B43404"/>
    <w:rsid w:val="00B451E1"/>
    <w:rsid w:val="00B45FF5"/>
    <w:rsid w:val="00B50225"/>
    <w:rsid w:val="00B53F25"/>
    <w:rsid w:val="00B54B0D"/>
    <w:rsid w:val="00B635ED"/>
    <w:rsid w:val="00B64C7C"/>
    <w:rsid w:val="00B65FB4"/>
    <w:rsid w:val="00B7195D"/>
    <w:rsid w:val="00B71A5C"/>
    <w:rsid w:val="00B72E30"/>
    <w:rsid w:val="00B7371D"/>
    <w:rsid w:val="00B751C4"/>
    <w:rsid w:val="00B75758"/>
    <w:rsid w:val="00B75D29"/>
    <w:rsid w:val="00B81B27"/>
    <w:rsid w:val="00B825A1"/>
    <w:rsid w:val="00B843B6"/>
    <w:rsid w:val="00B85248"/>
    <w:rsid w:val="00B86567"/>
    <w:rsid w:val="00B94564"/>
    <w:rsid w:val="00B95A48"/>
    <w:rsid w:val="00BA0457"/>
    <w:rsid w:val="00BA5D2B"/>
    <w:rsid w:val="00BA63C3"/>
    <w:rsid w:val="00BA71C1"/>
    <w:rsid w:val="00BB019C"/>
    <w:rsid w:val="00BB0446"/>
    <w:rsid w:val="00BB2C22"/>
    <w:rsid w:val="00BB4343"/>
    <w:rsid w:val="00BB67B3"/>
    <w:rsid w:val="00BB77C1"/>
    <w:rsid w:val="00BC29B4"/>
    <w:rsid w:val="00BC2A2F"/>
    <w:rsid w:val="00BC3F19"/>
    <w:rsid w:val="00BD0DBF"/>
    <w:rsid w:val="00BD1646"/>
    <w:rsid w:val="00BD35E6"/>
    <w:rsid w:val="00BE2D40"/>
    <w:rsid w:val="00BF08E9"/>
    <w:rsid w:val="00BF195A"/>
    <w:rsid w:val="00BF4A8C"/>
    <w:rsid w:val="00BF7738"/>
    <w:rsid w:val="00BF7EFC"/>
    <w:rsid w:val="00C00E58"/>
    <w:rsid w:val="00C02079"/>
    <w:rsid w:val="00C029C1"/>
    <w:rsid w:val="00C04BB7"/>
    <w:rsid w:val="00C07BD0"/>
    <w:rsid w:val="00C100A0"/>
    <w:rsid w:val="00C15E6F"/>
    <w:rsid w:val="00C16472"/>
    <w:rsid w:val="00C20978"/>
    <w:rsid w:val="00C26EB1"/>
    <w:rsid w:val="00C27704"/>
    <w:rsid w:val="00C30BCF"/>
    <w:rsid w:val="00C31964"/>
    <w:rsid w:val="00C35460"/>
    <w:rsid w:val="00C37975"/>
    <w:rsid w:val="00C37D4E"/>
    <w:rsid w:val="00C41215"/>
    <w:rsid w:val="00C43F83"/>
    <w:rsid w:val="00C54D8B"/>
    <w:rsid w:val="00C571D9"/>
    <w:rsid w:val="00C57D9F"/>
    <w:rsid w:val="00C62971"/>
    <w:rsid w:val="00C647DD"/>
    <w:rsid w:val="00C72361"/>
    <w:rsid w:val="00C73C81"/>
    <w:rsid w:val="00C804E9"/>
    <w:rsid w:val="00C80649"/>
    <w:rsid w:val="00C80F21"/>
    <w:rsid w:val="00C81B25"/>
    <w:rsid w:val="00C86619"/>
    <w:rsid w:val="00C86B05"/>
    <w:rsid w:val="00C901FF"/>
    <w:rsid w:val="00C94A4D"/>
    <w:rsid w:val="00CB1CDF"/>
    <w:rsid w:val="00CB1DC3"/>
    <w:rsid w:val="00CB1EFA"/>
    <w:rsid w:val="00CB4C90"/>
    <w:rsid w:val="00CB4C96"/>
    <w:rsid w:val="00CB661B"/>
    <w:rsid w:val="00CD29D0"/>
    <w:rsid w:val="00CD4BD4"/>
    <w:rsid w:val="00CD739D"/>
    <w:rsid w:val="00CE1CDE"/>
    <w:rsid w:val="00CE1EF2"/>
    <w:rsid w:val="00CE5026"/>
    <w:rsid w:val="00CE6D99"/>
    <w:rsid w:val="00CE76A3"/>
    <w:rsid w:val="00CF2602"/>
    <w:rsid w:val="00CF5D9B"/>
    <w:rsid w:val="00CF7004"/>
    <w:rsid w:val="00D05B96"/>
    <w:rsid w:val="00D10AC2"/>
    <w:rsid w:val="00D10EA4"/>
    <w:rsid w:val="00D1126A"/>
    <w:rsid w:val="00D1462D"/>
    <w:rsid w:val="00D15EE6"/>
    <w:rsid w:val="00D209D7"/>
    <w:rsid w:val="00D220BD"/>
    <w:rsid w:val="00D25F57"/>
    <w:rsid w:val="00D30A35"/>
    <w:rsid w:val="00D33146"/>
    <w:rsid w:val="00D357FF"/>
    <w:rsid w:val="00D37689"/>
    <w:rsid w:val="00D43E60"/>
    <w:rsid w:val="00D44407"/>
    <w:rsid w:val="00D45E2D"/>
    <w:rsid w:val="00D4609E"/>
    <w:rsid w:val="00D4754D"/>
    <w:rsid w:val="00D501EF"/>
    <w:rsid w:val="00D5410E"/>
    <w:rsid w:val="00D54D9D"/>
    <w:rsid w:val="00D55BF3"/>
    <w:rsid w:val="00D56412"/>
    <w:rsid w:val="00D652FA"/>
    <w:rsid w:val="00D66DAA"/>
    <w:rsid w:val="00D7145F"/>
    <w:rsid w:val="00D819E4"/>
    <w:rsid w:val="00D87455"/>
    <w:rsid w:val="00D905A1"/>
    <w:rsid w:val="00D90B40"/>
    <w:rsid w:val="00D90CA4"/>
    <w:rsid w:val="00D9287E"/>
    <w:rsid w:val="00D92F59"/>
    <w:rsid w:val="00D93024"/>
    <w:rsid w:val="00D933B4"/>
    <w:rsid w:val="00D95A2D"/>
    <w:rsid w:val="00DA32A4"/>
    <w:rsid w:val="00DA3DBD"/>
    <w:rsid w:val="00DA5682"/>
    <w:rsid w:val="00DB1005"/>
    <w:rsid w:val="00DB282E"/>
    <w:rsid w:val="00DB5034"/>
    <w:rsid w:val="00DB5B66"/>
    <w:rsid w:val="00DC1D6F"/>
    <w:rsid w:val="00DC5058"/>
    <w:rsid w:val="00DC5514"/>
    <w:rsid w:val="00DC5571"/>
    <w:rsid w:val="00DC5E4D"/>
    <w:rsid w:val="00DC7355"/>
    <w:rsid w:val="00DD07CF"/>
    <w:rsid w:val="00DD39C4"/>
    <w:rsid w:val="00DD57E3"/>
    <w:rsid w:val="00DE6958"/>
    <w:rsid w:val="00DF0F41"/>
    <w:rsid w:val="00DF35DF"/>
    <w:rsid w:val="00DF49DB"/>
    <w:rsid w:val="00E0348F"/>
    <w:rsid w:val="00E064C2"/>
    <w:rsid w:val="00E10573"/>
    <w:rsid w:val="00E14B7A"/>
    <w:rsid w:val="00E2400E"/>
    <w:rsid w:val="00E255B2"/>
    <w:rsid w:val="00E25934"/>
    <w:rsid w:val="00E3064F"/>
    <w:rsid w:val="00E31B60"/>
    <w:rsid w:val="00E33622"/>
    <w:rsid w:val="00E361CC"/>
    <w:rsid w:val="00E42641"/>
    <w:rsid w:val="00E436BD"/>
    <w:rsid w:val="00E5023F"/>
    <w:rsid w:val="00E621F4"/>
    <w:rsid w:val="00E62A94"/>
    <w:rsid w:val="00E72DB6"/>
    <w:rsid w:val="00E7585A"/>
    <w:rsid w:val="00E86874"/>
    <w:rsid w:val="00E91C91"/>
    <w:rsid w:val="00E91FDA"/>
    <w:rsid w:val="00E9355D"/>
    <w:rsid w:val="00E963FC"/>
    <w:rsid w:val="00E96783"/>
    <w:rsid w:val="00EA19E8"/>
    <w:rsid w:val="00EA3F65"/>
    <w:rsid w:val="00EB1A50"/>
    <w:rsid w:val="00EB39C6"/>
    <w:rsid w:val="00EB7624"/>
    <w:rsid w:val="00EC0E72"/>
    <w:rsid w:val="00EC3A12"/>
    <w:rsid w:val="00EC5381"/>
    <w:rsid w:val="00ED26EF"/>
    <w:rsid w:val="00ED300F"/>
    <w:rsid w:val="00ED3D1D"/>
    <w:rsid w:val="00EE1C99"/>
    <w:rsid w:val="00EE1F03"/>
    <w:rsid w:val="00EE40AB"/>
    <w:rsid w:val="00EE6846"/>
    <w:rsid w:val="00EF034D"/>
    <w:rsid w:val="00EF4A8F"/>
    <w:rsid w:val="00EF4B04"/>
    <w:rsid w:val="00EF5121"/>
    <w:rsid w:val="00F0115A"/>
    <w:rsid w:val="00F0252C"/>
    <w:rsid w:val="00F058BE"/>
    <w:rsid w:val="00F05F7A"/>
    <w:rsid w:val="00F14A03"/>
    <w:rsid w:val="00F15ABB"/>
    <w:rsid w:val="00F16936"/>
    <w:rsid w:val="00F20C03"/>
    <w:rsid w:val="00F2434B"/>
    <w:rsid w:val="00F30E18"/>
    <w:rsid w:val="00F3236A"/>
    <w:rsid w:val="00F3304C"/>
    <w:rsid w:val="00F33BEC"/>
    <w:rsid w:val="00F3404A"/>
    <w:rsid w:val="00F36843"/>
    <w:rsid w:val="00F40EE8"/>
    <w:rsid w:val="00F43B4E"/>
    <w:rsid w:val="00F46B72"/>
    <w:rsid w:val="00F4797C"/>
    <w:rsid w:val="00F52BAA"/>
    <w:rsid w:val="00F5662E"/>
    <w:rsid w:val="00F6158B"/>
    <w:rsid w:val="00F646D3"/>
    <w:rsid w:val="00F672C0"/>
    <w:rsid w:val="00F716EF"/>
    <w:rsid w:val="00F7252A"/>
    <w:rsid w:val="00F737AA"/>
    <w:rsid w:val="00F740AF"/>
    <w:rsid w:val="00F7468A"/>
    <w:rsid w:val="00F7767D"/>
    <w:rsid w:val="00F82C07"/>
    <w:rsid w:val="00F82F71"/>
    <w:rsid w:val="00F8365A"/>
    <w:rsid w:val="00F86482"/>
    <w:rsid w:val="00F86DF6"/>
    <w:rsid w:val="00F90F55"/>
    <w:rsid w:val="00F91F4E"/>
    <w:rsid w:val="00FA179D"/>
    <w:rsid w:val="00FA4699"/>
    <w:rsid w:val="00FA4AED"/>
    <w:rsid w:val="00FA6C2C"/>
    <w:rsid w:val="00FB0AD2"/>
    <w:rsid w:val="00FB2651"/>
    <w:rsid w:val="00FB5EA8"/>
    <w:rsid w:val="00FB7ED5"/>
    <w:rsid w:val="00FC373A"/>
    <w:rsid w:val="00FD1E74"/>
    <w:rsid w:val="00FD5864"/>
    <w:rsid w:val="00FD63A6"/>
    <w:rsid w:val="00FD68DE"/>
    <w:rsid w:val="00FE2163"/>
    <w:rsid w:val="00FE3F6C"/>
    <w:rsid w:val="00FE62D9"/>
    <w:rsid w:val="00FE7981"/>
    <w:rsid w:val="00FF2005"/>
    <w:rsid w:val="00FF21C1"/>
    <w:rsid w:val="00FF474E"/>
    <w:rsid w:val="00FF4AF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E5E2AC8"/>
  <w15:docId w15:val="{23FF5BE0-C2B3-485B-BD80-2A8F83F5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814"/>
    <w:rPr>
      <w:rFonts w:eastAsia="Times New Roman"/>
      <w:bCs/>
      <w:szCs w:val="24"/>
      <w:lang w:val="en-US"/>
    </w:rPr>
  </w:style>
  <w:style w:type="paragraph" w:styleId="Heading1">
    <w:name w:val="heading 1"/>
    <w:basedOn w:val="Normal"/>
    <w:next w:val="Heading2"/>
    <w:link w:val="Heading1Char"/>
    <w:qFormat/>
    <w:rsid w:val="00BB4343"/>
    <w:pPr>
      <w:keepNext/>
      <w:numPr>
        <w:numId w:val="4"/>
      </w:numPr>
      <w:spacing w:before="120" w:after="120" w:line="360" w:lineRule="auto"/>
      <w:jc w:val="both"/>
      <w:outlineLvl w:val="0"/>
    </w:pPr>
    <w:rPr>
      <w:rFonts w:asciiTheme="minorHAnsi" w:hAnsiTheme="minorHAnsi" w:cstheme="minorHAnsi"/>
      <w:b/>
      <w:bCs w:val="0"/>
      <w:caps/>
      <w:szCs w:val="22"/>
      <w:lang w:val="en-AU"/>
    </w:rPr>
  </w:style>
  <w:style w:type="paragraph" w:styleId="Heading2">
    <w:name w:val="heading 2"/>
    <w:basedOn w:val="Normal"/>
    <w:next w:val="Normal"/>
    <w:link w:val="Heading2Char"/>
    <w:unhideWhenUsed/>
    <w:qFormat/>
    <w:rsid w:val="003B2AF8"/>
    <w:pPr>
      <w:widowControl w:val="0"/>
      <w:numPr>
        <w:ilvl w:val="1"/>
        <w:numId w:val="4"/>
      </w:numPr>
      <w:spacing w:before="120" w:after="120" w:line="360" w:lineRule="auto"/>
      <w:jc w:val="both"/>
      <w:outlineLvl w:val="1"/>
    </w:pPr>
    <w:rPr>
      <w:rFonts w:asciiTheme="minorHAnsi" w:hAnsiTheme="minorHAnsi" w:cstheme="minorHAnsi"/>
      <w:szCs w:val="22"/>
      <w:lang w:val="en-AU"/>
    </w:rPr>
  </w:style>
  <w:style w:type="paragraph" w:styleId="Heading3">
    <w:name w:val="heading 3"/>
    <w:basedOn w:val="Normal"/>
    <w:link w:val="Heading3Char"/>
    <w:unhideWhenUsed/>
    <w:qFormat/>
    <w:rsid w:val="00BB4343"/>
    <w:pPr>
      <w:widowControl w:val="0"/>
      <w:numPr>
        <w:ilvl w:val="2"/>
        <w:numId w:val="4"/>
      </w:numPr>
      <w:spacing w:before="120" w:after="120" w:line="360" w:lineRule="auto"/>
      <w:jc w:val="both"/>
      <w:outlineLvl w:val="2"/>
    </w:pPr>
    <w:rPr>
      <w:rFonts w:asciiTheme="minorHAnsi" w:hAnsiTheme="minorHAnsi" w:cstheme="minorHAnsi"/>
      <w:szCs w:val="22"/>
      <w:lang w:val="en-AU"/>
    </w:rPr>
  </w:style>
  <w:style w:type="paragraph" w:styleId="Heading4">
    <w:name w:val="heading 4"/>
    <w:basedOn w:val="Normal"/>
    <w:next w:val="Normal"/>
    <w:link w:val="Heading4Char"/>
    <w:unhideWhenUsed/>
    <w:qFormat/>
    <w:rsid w:val="003B2AF8"/>
    <w:pPr>
      <w:numPr>
        <w:ilvl w:val="3"/>
        <w:numId w:val="4"/>
      </w:numPr>
      <w:tabs>
        <w:tab w:val="left" w:pos="709"/>
        <w:tab w:val="left" w:pos="1418"/>
      </w:tabs>
      <w:spacing w:before="120" w:after="120" w:line="360" w:lineRule="auto"/>
      <w:jc w:val="both"/>
      <w:outlineLvl w:val="3"/>
    </w:pPr>
    <w:rPr>
      <w:rFonts w:asciiTheme="minorHAnsi" w:hAnsiTheme="minorHAnsi" w:cstheme="minorHAnsi"/>
      <w:szCs w:val="22"/>
      <w:lang w:val="en-AU"/>
    </w:rPr>
  </w:style>
  <w:style w:type="paragraph" w:styleId="Heading5">
    <w:name w:val="heading 5"/>
    <w:basedOn w:val="Normal"/>
    <w:next w:val="Normal"/>
    <w:link w:val="Heading5Char"/>
    <w:qFormat/>
    <w:rsid w:val="009F230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link w:val="Heading6Char"/>
    <w:qFormat/>
    <w:rsid w:val="009F230B"/>
    <w:pPr>
      <w:tabs>
        <w:tab w:val="num" w:pos="2835"/>
      </w:tabs>
      <w:spacing w:after="180" w:line="260" w:lineRule="atLeast"/>
      <w:ind w:left="2835" w:hanging="709"/>
      <w:outlineLvl w:val="5"/>
    </w:pPr>
    <w:rPr>
      <w:rFonts w:asciiTheme="minorHAnsi" w:eastAsiaTheme="minorEastAsia" w:hAnsiTheme="minorHAnsi" w:cstheme="minorHAnsi"/>
      <w:bCs w:val="0"/>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2AF8"/>
    <w:rPr>
      <w:rFonts w:asciiTheme="minorHAnsi" w:eastAsia="Times New Roman" w:hAnsiTheme="minorHAnsi" w:cstheme="minorHAnsi"/>
      <w:bCs/>
    </w:rPr>
  </w:style>
  <w:style w:type="character" w:customStyle="1" w:styleId="Heading1Char">
    <w:name w:val="Heading 1 Char"/>
    <w:basedOn w:val="DefaultParagraphFont"/>
    <w:link w:val="Heading1"/>
    <w:uiPriority w:val="9"/>
    <w:rsid w:val="00BB4343"/>
    <w:rPr>
      <w:rFonts w:asciiTheme="minorHAnsi" w:eastAsia="Times New Roman" w:hAnsiTheme="minorHAnsi" w:cstheme="minorHAnsi"/>
      <w:b/>
      <w:caps/>
    </w:rPr>
  </w:style>
  <w:style w:type="character" w:customStyle="1" w:styleId="Heading3Char">
    <w:name w:val="Heading 3 Char"/>
    <w:basedOn w:val="DefaultParagraphFont"/>
    <w:link w:val="Heading3"/>
    <w:uiPriority w:val="9"/>
    <w:rsid w:val="00BB4343"/>
    <w:rPr>
      <w:rFonts w:asciiTheme="minorHAnsi" w:eastAsia="Times New Roman" w:hAnsiTheme="minorHAnsi" w:cstheme="minorHAnsi"/>
      <w:bCs/>
    </w:rPr>
  </w:style>
  <w:style w:type="character" w:customStyle="1" w:styleId="Heading4Char">
    <w:name w:val="Heading 4 Char"/>
    <w:basedOn w:val="DefaultParagraphFont"/>
    <w:link w:val="Heading4"/>
    <w:uiPriority w:val="9"/>
    <w:rsid w:val="003B2AF8"/>
    <w:rPr>
      <w:rFonts w:asciiTheme="minorHAnsi" w:eastAsia="Times New Roman" w:hAnsiTheme="minorHAnsi" w:cstheme="minorHAnsi"/>
      <w:bCs/>
    </w:rPr>
  </w:style>
  <w:style w:type="paragraph" w:styleId="Footer">
    <w:name w:val="footer"/>
    <w:basedOn w:val="Normal"/>
    <w:link w:val="FooterChar"/>
    <w:rsid w:val="006F3BF7"/>
    <w:pPr>
      <w:tabs>
        <w:tab w:val="center" w:pos="4153"/>
        <w:tab w:val="right" w:pos="8306"/>
      </w:tabs>
    </w:pPr>
  </w:style>
  <w:style w:type="character" w:customStyle="1" w:styleId="FooterChar">
    <w:name w:val="Footer Char"/>
    <w:basedOn w:val="DefaultParagraphFont"/>
    <w:link w:val="Footer"/>
    <w:rsid w:val="006F3BF7"/>
    <w:rPr>
      <w:rFonts w:ascii="Times New Roman" w:eastAsia="Times New Roman" w:hAnsi="Times New Roman"/>
      <w:bCs/>
      <w:sz w:val="24"/>
      <w:szCs w:val="24"/>
      <w:lang w:val="en-US"/>
    </w:rPr>
  </w:style>
  <w:style w:type="paragraph" w:customStyle="1" w:styleId="Title1">
    <w:name w:val="Title1"/>
    <w:basedOn w:val="BodyText"/>
    <w:qFormat/>
    <w:rsid w:val="00385814"/>
    <w:pPr>
      <w:jc w:val="center"/>
    </w:pPr>
    <w:rPr>
      <w:b/>
      <w:sz w:val="36"/>
      <w:szCs w:val="36"/>
    </w:rPr>
  </w:style>
  <w:style w:type="paragraph" w:styleId="BodyText">
    <w:name w:val="Body Text"/>
    <w:basedOn w:val="Normal"/>
    <w:link w:val="BodyTextChar"/>
    <w:rsid w:val="00BD1646"/>
    <w:pPr>
      <w:spacing w:before="120" w:after="120" w:line="360" w:lineRule="auto"/>
      <w:jc w:val="both"/>
    </w:pPr>
    <w:rPr>
      <w:rFonts w:eastAsia="Times"/>
      <w:szCs w:val="20"/>
      <w:lang w:val="en-AU"/>
    </w:rPr>
  </w:style>
  <w:style w:type="character" w:customStyle="1" w:styleId="BodyTextChar">
    <w:name w:val="Body Text Char"/>
    <w:basedOn w:val="DefaultParagraphFont"/>
    <w:link w:val="BodyText"/>
    <w:rsid w:val="00BD1646"/>
    <w:rPr>
      <w:rFonts w:eastAsia="Times"/>
      <w:bCs/>
      <w:szCs w:val="20"/>
    </w:rPr>
  </w:style>
  <w:style w:type="paragraph" w:customStyle="1" w:styleId="Title2">
    <w:name w:val="Title2"/>
    <w:basedOn w:val="Normal"/>
    <w:qFormat/>
    <w:rsid w:val="00385814"/>
    <w:pPr>
      <w:spacing w:before="120" w:after="120" w:line="360" w:lineRule="auto"/>
      <w:jc w:val="center"/>
    </w:pPr>
    <w:rPr>
      <w:rFonts w:asciiTheme="minorHAnsi" w:hAnsiTheme="minorHAnsi" w:cstheme="minorHAnsi"/>
      <w:b/>
      <w:sz w:val="40"/>
      <w:szCs w:val="40"/>
      <w:lang w:val="en-AU"/>
    </w:rPr>
  </w:style>
  <w:style w:type="paragraph" w:styleId="BodyText3">
    <w:name w:val="Body Text 3"/>
    <w:basedOn w:val="Normal"/>
    <w:link w:val="BodyText3Char"/>
    <w:rsid w:val="00385814"/>
    <w:pPr>
      <w:spacing w:before="120" w:after="120" w:line="360" w:lineRule="auto"/>
      <w:ind w:left="2126"/>
      <w:jc w:val="both"/>
    </w:pPr>
    <w:rPr>
      <w:rFonts w:cs="Arial"/>
      <w:bCs w:val="0"/>
      <w:iCs/>
    </w:rPr>
  </w:style>
  <w:style w:type="character" w:customStyle="1" w:styleId="BodyText3Char">
    <w:name w:val="Body Text 3 Char"/>
    <w:basedOn w:val="DefaultParagraphFont"/>
    <w:link w:val="BodyText3"/>
    <w:rsid w:val="00385814"/>
    <w:rPr>
      <w:rFonts w:eastAsia="Times New Roman" w:cs="Arial"/>
      <w:iCs/>
      <w:szCs w:val="24"/>
      <w:lang w:val="en-US"/>
    </w:rPr>
  </w:style>
  <w:style w:type="character" w:styleId="PageNumber">
    <w:name w:val="page number"/>
    <w:basedOn w:val="DefaultParagraphFont"/>
    <w:rsid w:val="006F3BF7"/>
  </w:style>
  <w:style w:type="paragraph" w:styleId="Header">
    <w:name w:val="header"/>
    <w:basedOn w:val="Normal"/>
    <w:link w:val="HeaderChar"/>
    <w:rsid w:val="006F3BF7"/>
    <w:pPr>
      <w:tabs>
        <w:tab w:val="center" w:pos="4153"/>
        <w:tab w:val="right" w:pos="8306"/>
      </w:tabs>
    </w:pPr>
  </w:style>
  <w:style w:type="character" w:customStyle="1" w:styleId="HeaderChar">
    <w:name w:val="Header Char"/>
    <w:basedOn w:val="DefaultParagraphFont"/>
    <w:link w:val="Header"/>
    <w:rsid w:val="006F3BF7"/>
    <w:rPr>
      <w:rFonts w:ascii="Times New Roman" w:eastAsia="Times New Roman" w:hAnsi="Times New Roman"/>
      <w:bCs/>
      <w:sz w:val="24"/>
      <w:szCs w:val="24"/>
      <w:lang w:val="en-US"/>
    </w:rPr>
  </w:style>
  <w:style w:type="character" w:styleId="Hyperlink">
    <w:name w:val="Hyperlink"/>
    <w:uiPriority w:val="99"/>
    <w:semiHidden/>
    <w:rsid w:val="006F3BF7"/>
    <w:rPr>
      <w:color w:val="0000FF"/>
      <w:u w:val="single"/>
    </w:rPr>
  </w:style>
  <w:style w:type="paragraph" w:styleId="NoSpacing">
    <w:name w:val="No Spacing"/>
    <w:uiPriority w:val="1"/>
    <w:semiHidden/>
    <w:qFormat/>
    <w:rsid w:val="006F3BF7"/>
    <w:rPr>
      <w:rFonts w:asciiTheme="minorHAnsi" w:hAnsiTheme="minorHAnsi" w:cstheme="minorBidi"/>
      <w:bCs/>
    </w:rPr>
  </w:style>
  <w:style w:type="character" w:customStyle="1" w:styleId="UnresolvedMention1">
    <w:name w:val="Unresolved Mention1"/>
    <w:basedOn w:val="DefaultParagraphFont"/>
    <w:uiPriority w:val="99"/>
    <w:semiHidden/>
    <w:unhideWhenUsed/>
    <w:rsid w:val="000B30DA"/>
    <w:rPr>
      <w:color w:val="808080"/>
      <w:shd w:val="clear" w:color="auto" w:fill="E6E6E6"/>
    </w:rPr>
  </w:style>
  <w:style w:type="character" w:styleId="CommentReference">
    <w:name w:val="annotation reference"/>
    <w:basedOn w:val="DefaultParagraphFont"/>
    <w:uiPriority w:val="99"/>
    <w:semiHidden/>
    <w:unhideWhenUsed/>
    <w:rsid w:val="003F0FD4"/>
    <w:rPr>
      <w:sz w:val="16"/>
      <w:szCs w:val="16"/>
    </w:rPr>
  </w:style>
  <w:style w:type="paragraph" w:styleId="CommentText">
    <w:name w:val="annotation text"/>
    <w:basedOn w:val="Normal"/>
    <w:link w:val="CommentTextChar"/>
    <w:uiPriority w:val="99"/>
    <w:unhideWhenUsed/>
    <w:rsid w:val="003F0FD4"/>
    <w:rPr>
      <w:sz w:val="20"/>
      <w:szCs w:val="20"/>
    </w:rPr>
  </w:style>
  <w:style w:type="character" w:customStyle="1" w:styleId="CommentTextChar">
    <w:name w:val="Comment Text Char"/>
    <w:basedOn w:val="DefaultParagraphFont"/>
    <w:link w:val="CommentText"/>
    <w:uiPriority w:val="99"/>
    <w:rsid w:val="003F0FD4"/>
    <w:rPr>
      <w:rFonts w:ascii="Times New Roman" w:eastAsia="Times New Roman" w:hAnsi="Times New Roman"/>
      <w:bCs/>
      <w:sz w:val="20"/>
      <w:szCs w:val="20"/>
      <w:lang w:val="en-US"/>
    </w:rPr>
  </w:style>
  <w:style w:type="paragraph" w:styleId="CommentSubject">
    <w:name w:val="annotation subject"/>
    <w:basedOn w:val="CommentText"/>
    <w:next w:val="CommentText"/>
    <w:link w:val="CommentSubjectChar"/>
    <w:uiPriority w:val="99"/>
    <w:semiHidden/>
    <w:unhideWhenUsed/>
    <w:rsid w:val="003F0FD4"/>
    <w:rPr>
      <w:b/>
      <w:bCs w:val="0"/>
    </w:rPr>
  </w:style>
  <w:style w:type="character" w:customStyle="1" w:styleId="CommentSubjectChar">
    <w:name w:val="Comment Subject Char"/>
    <w:basedOn w:val="CommentTextChar"/>
    <w:link w:val="CommentSubject"/>
    <w:uiPriority w:val="99"/>
    <w:semiHidden/>
    <w:rsid w:val="003F0FD4"/>
    <w:rPr>
      <w:rFonts w:ascii="Times New Roman" w:eastAsia="Times New Roman" w:hAnsi="Times New Roman"/>
      <w:b/>
      <w:bCs w:val="0"/>
      <w:sz w:val="20"/>
      <w:szCs w:val="20"/>
      <w:lang w:val="en-US"/>
    </w:rPr>
  </w:style>
  <w:style w:type="paragraph" w:styleId="BalloonText">
    <w:name w:val="Balloon Text"/>
    <w:basedOn w:val="Normal"/>
    <w:link w:val="BalloonTextChar"/>
    <w:uiPriority w:val="99"/>
    <w:semiHidden/>
    <w:unhideWhenUsed/>
    <w:rsid w:val="003F0F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FD4"/>
    <w:rPr>
      <w:rFonts w:ascii="Segoe UI" w:eastAsia="Times New Roman" w:hAnsi="Segoe UI" w:cs="Segoe UI"/>
      <w:bCs/>
      <w:sz w:val="18"/>
      <w:szCs w:val="18"/>
      <w:lang w:val="en-US"/>
    </w:rPr>
  </w:style>
  <w:style w:type="paragraph" w:styleId="ListParagraph">
    <w:name w:val="List Paragraph"/>
    <w:basedOn w:val="Normal"/>
    <w:uiPriority w:val="34"/>
    <w:semiHidden/>
    <w:qFormat/>
    <w:rsid w:val="00A018EB"/>
    <w:pPr>
      <w:ind w:left="720"/>
      <w:contextualSpacing/>
    </w:pPr>
    <w:rPr>
      <w:bCs w:val="0"/>
    </w:rPr>
  </w:style>
  <w:style w:type="table" w:styleId="TableGrid">
    <w:name w:val="Table Grid"/>
    <w:basedOn w:val="TableNormal"/>
    <w:uiPriority w:val="39"/>
    <w:rsid w:val="00440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B2653"/>
    <w:rPr>
      <w:color w:val="954F72" w:themeColor="followedHyperlink"/>
      <w:u w:val="single"/>
    </w:rPr>
  </w:style>
  <w:style w:type="paragraph" w:styleId="Revision">
    <w:name w:val="Revision"/>
    <w:hidden/>
    <w:uiPriority w:val="99"/>
    <w:semiHidden/>
    <w:rsid w:val="00C43F83"/>
    <w:rPr>
      <w:rFonts w:ascii="Times New Roman" w:eastAsia="Times New Roman" w:hAnsi="Times New Roman"/>
      <w:bCs/>
      <w:sz w:val="24"/>
      <w:szCs w:val="24"/>
      <w:lang w:val="en-US"/>
    </w:rPr>
  </w:style>
  <w:style w:type="character" w:customStyle="1" w:styleId="Definition">
    <w:name w:val="Definition"/>
    <w:basedOn w:val="DefaultParagraphFont"/>
    <w:uiPriority w:val="1"/>
    <w:qFormat/>
    <w:rsid w:val="00942F68"/>
    <w:rPr>
      <w:rFonts w:cstheme="minorHAnsi"/>
      <w:b/>
      <w:i/>
      <w:szCs w:val="22"/>
      <w:lang w:val="en-AU"/>
    </w:rPr>
  </w:style>
  <w:style w:type="character" w:styleId="Emphasis">
    <w:name w:val="Emphasis"/>
    <w:basedOn w:val="DefaultParagraphFont"/>
    <w:uiPriority w:val="20"/>
    <w:qFormat/>
    <w:rsid w:val="00B168D2"/>
    <w:rPr>
      <w:i/>
      <w:iCs/>
    </w:rPr>
  </w:style>
  <w:style w:type="paragraph" w:styleId="BodyText2">
    <w:name w:val="Body Text 2"/>
    <w:basedOn w:val="Normal"/>
    <w:link w:val="BodyText2Char"/>
    <w:uiPriority w:val="99"/>
    <w:rsid w:val="00BD1646"/>
    <w:pPr>
      <w:spacing w:before="120" w:after="120" w:line="360" w:lineRule="auto"/>
      <w:ind w:left="709"/>
      <w:jc w:val="both"/>
    </w:pPr>
  </w:style>
  <w:style w:type="character" w:customStyle="1" w:styleId="BodyText2Char">
    <w:name w:val="Body Text 2 Char"/>
    <w:basedOn w:val="DefaultParagraphFont"/>
    <w:link w:val="BodyText2"/>
    <w:uiPriority w:val="99"/>
    <w:rsid w:val="00BD1646"/>
    <w:rPr>
      <w:rFonts w:eastAsia="Times New Roman"/>
      <w:bCs/>
      <w:szCs w:val="24"/>
      <w:lang w:val="en-US"/>
    </w:rPr>
  </w:style>
  <w:style w:type="paragraph" w:customStyle="1" w:styleId="Da">
    <w:name w:val="D(a)"/>
    <w:basedOn w:val="Normal"/>
    <w:uiPriority w:val="4"/>
    <w:rsid w:val="00BD1646"/>
    <w:pPr>
      <w:numPr>
        <w:ilvl w:val="1"/>
        <w:numId w:val="5"/>
      </w:numPr>
      <w:tabs>
        <w:tab w:val="left" w:pos="709"/>
        <w:tab w:val="left" w:pos="2126"/>
        <w:tab w:val="right" w:pos="9072"/>
      </w:tabs>
      <w:spacing w:before="120" w:after="120" w:line="360" w:lineRule="auto"/>
      <w:jc w:val="both"/>
    </w:pPr>
    <w:rPr>
      <w:rFonts w:asciiTheme="minorHAnsi" w:eastAsiaTheme="minorEastAsia" w:hAnsiTheme="minorHAnsi"/>
      <w:szCs w:val="22"/>
      <w:lang w:val="en-AU" w:eastAsia="zh-CN"/>
    </w:rPr>
  </w:style>
  <w:style w:type="paragraph" w:customStyle="1" w:styleId="DA0">
    <w:name w:val="D(A)"/>
    <w:basedOn w:val="Normal"/>
    <w:uiPriority w:val="6"/>
    <w:rsid w:val="00BD1646"/>
    <w:pPr>
      <w:numPr>
        <w:ilvl w:val="3"/>
        <w:numId w:val="5"/>
      </w:numPr>
      <w:tabs>
        <w:tab w:val="left" w:pos="709"/>
        <w:tab w:val="left" w:pos="1418"/>
        <w:tab w:val="left" w:pos="2126"/>
        <w:tab w:val="right" w:pos="9072"/>
      </w:tabs>
      <w:spacing w:before="120" w:after="120" w:line="360" w:lineRule="auto"/>
      <w:jc w:val="both"/>
    </w:pPr>
    <w:rPr>
      <w:rFonts w:asciiTheme="minorHAnsi" w:eastAsiaTheme="minorEastAsia" w:hAnsiTheme="minorHAnsi"/>
      <w:szCs w:val="22"/>
      <w:lang w:val="en-AU" w:eastAsia="zh-CN"/>
    </w:rPr>
  </w:style>
  <w:style w:type="paragraph" w:customStyle="1" w:styleId="Di">
    <w:name w:val="D(i)"/>
    <w:basedOn w:val="Normal"/>
    <w:uiPriority w:val="5"/>
    <w:rsid w:val="00BD1646"/>
    <w:pPr>
      <w:numPr>
        <w:ilvl w:val="2"/>
        <w:numId w:val="5"/>
      </w:numPr>
      <w:tabs>
        <w:tab w:val="clear" w:pos="1417"/>
        <w:tab w:val="left" w:pos="709"/>
        <w:tab w:val="left" w:pos="1418"/>
        <w:tab w:val="left" w:pos="2835"/>
        <w:tab w:val="right" w:pos="9072"/>
      </w:tabs>
      <w:spacing w:before="120" w:after="120" w:line="360" w:lineRule="auto"/>
      <w:jc w:val="both"/>
    </w:pPr>
    <w:rPr>
      <w:rFonts w:asciiTheme="minorHAnsi" w:eastAsiaTheme="minorEastAsia" w:hAnsiTheme="minorHAnsi"/>
      <w:szCs w:val="22"/>
      <w:lang w:val="en-AU" w:eastAsia="zh-CN"/>
    </w:rPr>
  </w:style>
  <w:style w:type="paragraph" w:customStyle="1" w:styleId="DefinitionParagraph">
    <w:name w:val="Definition Paragraph"/>
    <w:basedOn w:val="Normal"/>
    <w:uiPriority w:val="2"/>
    <w:rsid w:val="00BD1646"/>
    <w:pPr>
      <w:numPr>
        <w:numId w:val="5"/>
      </w:numPr>
      <w:tabs>
        <w:tab w:val="left" w:pos="709"/>
        <w:tab w:val="left" w:pos="1418"/>
        <w:tab w:val="left" w:pos="2126"/>
        <w:tab w:val="left" w:pos="2835"/>
        <w:tab w:val="right" w:pos="9072"/>
      </w:tabs>
      <w:spacing w:before="120" w:after="120" w:line="360" w:lineRule="auto"/>
      <w:jc w:val="both"/>
    </w:pPr>
    <w:rPr>
      <w:rFonts w:asciiTheme="minorHAnsi" w:eastAsiaTheme="minorEastAsia" w:hAnsiTheme="minorHAnsi"/>
      <w:szCs w:val="22"/>
      <w:lang w:val="en-AU" w:eastAsia="zh-CN"/>
    </w:rPr>
  </w:style>
  <w:style w:type="paragraph" w:customStyle="1" w:styleId="Subheading">
    <w:name w:val="Subheading"/>
    <w:basedOn w:val="Normal"/>
    <w:next w:val="Heading2"/>
    <w:qFormat/>
    <w:rsid w:val="008263F1"/>
    <w:pPr>
      <w:keepNext/>
      <w:tabs>
        <w:tab w:val="left" w:pos="426"/>
      </w:tabs>
      <w:spacing w:before="120" w:after="120" w:line="360" w:lineRule="auto"/>
      <w:jc w:val="both"/>
    </w:pPr>
    <w:rPr>
      <w:rFonts w:asciiTheme="minorHAnsi" w:hAnsiTheme="minorHAnsi" w:cstheme="minorHAnsi"/>
      <w:b/>
      <w:caps/>
      <w:szCs w:val="22"/>
      <w:lang w:val="en-AU"/>
    </w:rPr>
  </w:style>
  <w:style w:type="paragraph" w:customStyle="1" w:styleId="SubSubheading">
    <w:name w:val="SubSubheading"/>
    <w:basedOn w:val="Subheading"/>
    <w:next w:val="Heading2"/>
    <w:qFormat/>
    <w:rsid w:val="00385814"/>
    <w:pPr>
      <w:ind w:left="709"/>
    </w:pPr>
  </w:style>
  <w:style w:type="character" w:customStyle="1" w:styleId="Heading5Char">
    <w:name w:val="Heading 5 Char"/>
    <w:basedOn w:val="DefaultParagraphFont"/>
    <w:link w:val="Heading5"/>
    <w:uiPriority w:val="9"/>
    <w:semiHidden/>
    <w:rsid w:val="009F230B"/>
    <w:rPr>
      <w:rFonts w:asciiTheme="majorHAnsi" w:eastAsiaTheme="majorEastAsia" w:hAnsiTheme="majorHAnsi" w:cstheme="majorBidi"/>
      <w:bCs/>
      <w:color w:val="2F5496" w:themeColor="accent1" w:themeShade="BF"/>
      <w:szCs w:val="24"/>
      <w:lang w:val="en-US"/>
    </w:rPr>
  </w:style>
  <w:style w:type="character" w:customStyle="1" w:styleId="Heading6Char">
    <w:name w:val="Heading 6 Char"/>
    <w:basedOn w:val="DefaultParagraphFont"/>
    <w:link w:val="Heading6"/>
    <w:rsid w:val="009F230B"/>
    <w:rPr>
      <w:rFonts w:asciiTheme="minorHAnsi" w:eastAsiaTheme="minorEastAsia" w:hAnsiTheme="minorHAnsi" w:cstheme="minorHAnsi"/>
      <w:szCs w:val="28"/>
    </w:rPr>
  </w:style>
  <w:style w:type="paragraph" w:styleId="ListNumber">
    <w:name w:val="List Number"/>
    <w:basedOn w:val="Normal"/>
    <w:uiPriority w:val="7"/>
    <w:qFormat/>
    <w:rsid w:val="009F230B"/>
    <w:pPr>
      <w:numPr>
        <w:numId w:val="13"/>
      </w:numPr>
      <w:spacing w:after="180" w:line="260" w:lineRule="atLeast"/>
    </w:pPr>
    <w:rPr>
      <w:rFonts w:asciiTheme="minorHAnsi" w:eastAsiaTheme="minorEastAsia" w:hAnsiTheme="minorHAnsi" w:cstheme="minorHAnsi"/>
      <w:bCs w:val="0"/>
      <w:szCs w:val="28"/>
      <w:lang w:val="en-AU"/>
    </w:rPr>
  </w:style>
  <w:style w:type="paragraph" w:styleId="ListNumber2">
    <w:name w:val="List Number 2"/>
    <w:basedOn w:val="Normal"/>
    <w:uiPriority w:val="7"/>
    <w:qFormat/>
    <w:rsid w:val="009F230B"/>
    <w:pPr>
      <w:numPr>
        <w:ilvl w:val="1"/>
        <w:numId w:val="13"/>
      </w:numPr>
      <w:spacing w:after="180" w:line="260" w:lineRule="atLeast"/>
    </w:pPr>
    <w:rPr>
      <w:rFonts w:asciiTheme="minorHAnsi" w:eastAsiaTheme="minorEastAsia" w:hAnsiTheme="minorHAnsi" w:cstheme="minorHAnsi"/>
      <w:bCs w:val="0"/>
      <w:szCs w:val="28"/>
      <w:lang w:val="en-AU"/>
    </w:rPr>
  </w:style>
  <w:style w:type="paragraph" w:styleId="ListNumber3">
    <w:name w:val="List Number 3"/>
    <w:basedOn w:val="Normal"/>
    <w:uiPriority w:val="7"/>
    <w:qFormat/>
    <w:rsid w:val="009F230B"/>
    <w:pPr>
      <w:numPr>
        <w:ilvl w:val="2"/>
        <w:numId w:val="13"/>
      </w:numPr>
      <w:spacing w:after="180" w:line="260" w:lineRule="atLeast"/>
    </w:pPr>
    <w:rPr>
      <w:rFonts w:asciiTheme="minorHAnsi" w:eastAsiaTheme="minorEastAsia" w:hAnsiTheme="minorHAnsi" w:cstheme="minorHAnsi"/>
      <w:bCs w:val="0"/>
      <w:szCs w:val="28"/>
      <w:lang w:val="en-AU"/>
    </w:rPr>
  </w:style>
  <w:style w:type="paragraph" w:styleId="ListNumber4">
    <w:name w:val="List Number 4"/>
    <w:basedOn w:val="Normal"/>
    <w:uiPriority w:val="7"/>
    <w:qFormat/>
    <w:rsid w:val="009F230B"/>
    <w:pPr>
      <w:numPr>
        <w:ilvl w:val="3"/>
        <w:numId w:val="13"/>
      </w:numPr>
      <w:spacing w:after="180" w:line="260" w:lineRule="atLeast"/>
    </w:pPr>
    <w:rPr>
      <w:rFonts w:asciiTheme="minorHAnsi" w:eastAsiaTheme="minorEastAsia" w:hAnsiTheme="minorHAnsi" w:cstheme="minorHAnsi"/>
      <w:bCs w:val="0"/>
      <w:szCs w:val="28"/>
      <w:lang w:val="en-AU"/>
    </w:rPr>
  </w:style>
  <w:style w:type="numbering" w:customStyle="1" w:styleId="BMHeadings">
    <w:name w:val="B&amp;M Headings"/>
    <w:uiPriority w:val="99"/>
    <w:rsid w:val="009F230B"/>
    <w:pPr>
      <w:numPr>
        <w:numId w:val="12"/>
      </w:numPr>
    </w:pPr>
  </w:style>
  <w:style w:type="numbering" w:customStyle="1" w:styleId="BMListNumbers">
    <w:name w:val="B&amp;M List Numbers"/>
    <w:uiPriority w:val="99"/>
    <w:rsid w:val="009F230B"/>
    <w:pPr>
      <w:numPr>
        <w:numId w:val="13"/>
      </w:numPr>
    </w:pPr>
  </w:style>
  <w:style w:type="character" w:customStyle="1" w:styleId="Highlight">
    <w:name w:val="Highlight"/>
    <w:rsid w:val="00E62A94"/>
    <w:rPr>
      <w:rFonts w:asciiTheme="majorHAnsi" w:eastAsiaTheme="majorEastAsia" w:hAnsiTheme="majorHAnsi" w:cstheme="majorHAnsi"/>
      <w:b/>
    </w:rPr>
  </w:style>
  <w:style w:type="paragraph" w:customStyle="1" w:styleId="NormalAtt">
    <w:name w:val="Normal Att"/>
    <w:basedOn w:val="Normal"/>
    <w:rsid w:val="00E62A94"/>
    <w:pPr>
      <w:keepNext/>
      <w:tabs>
        <w:tab w:val="left" w:pos="709"/>
        <w:tab w:val="left" w:pos="1418"/>
        <w:tab w:val="left" w:pos="2126"/>
        <w:tab w:val="left" w:pos="2835"/>
        <w:tab w:val="right" w:pos="9072"/>
      </w:tabs>
    </w:pPr>
    <w:rPr>
      <w:rFonts w:ascii="Times New Roman" w:hAnsi="Times New Roman"/>
      <w:bCs w:val="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7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xxx@victorchang.edu.au"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5719</Words>
  <Characters>33802</Characters>
  <Application>Microsoft Office Word</Application>
  <DocSecurity>4</DocSecurity>
  <Lines>804</Lines>
  <Paragraphs>617</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Mary-Jane McCormack</dc:creator>
  <cp:keywords>
  </cp:keywords>
  <dc:description>
  </dc:description>
  <cp:lastModifiedBy>Nicole Grima</cp:lastModifiedBy>
  <cp:revision>2</cp:revision>
  <cp:lastPrinted>2020-02-11T22:23:00Z</cp:lastPrinted>
  <dcterms:created xsi:type="dcterms:W3CDTF">2021-10-08T01:19:00Z</dcterms:created>
  <dcterms:modified xsi:type="dcterms:W3CDTF">2021-10-08T01:19:00Z</dcterms:modified>
</cp:coreProperties>
</file>